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4740D73C" w:rsidR="002013A0" w:rsidRPr="00732451" w:rsidRDefault="00D72897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ins w:id="0" w:author="Thomas Loiseleux" w:date="2019-12-05T16:42:00Z">
              <w:r>
                <w:rPr>
                  <w:color w:val="333399"/>
                  <w:sz w:val="32"/>
                  <w:szCs w:val="32"/>
                </w:rPr>
                <w:t>Auditeur</w:t>
              </w:r>
            </w:ins>
            <w:r w:rsidR="009225DD">
              <w:rPr>
                <w:color w:val="333399"/>
                <w:sz w:val="32"/>
                <w:szCs w:val="32"/>
              </w:rPr>
              <w:t xml:space="preserve"> </w:t>
            </w:r>
            <w:r w:rsidR="002013A0" w:rsidRPr="00732451">
              <w:rPr>
                <w:color w:val="333399"/>
                <w:sz w:val="32"/>
                <w:szCs w:val="32"/>
              </w:rPr>
              <w:t>Cycle ingénieur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77777777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20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246476">
              <w:rPr>
                <w:color w:val="333399"/>
                <w:sz w:val="32"/>
                <w:szCs w:val="32"/>
              </w:rPr>
              <w:t>1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77777777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pour un séjour académique </w:t>
            </w:r>
            <w:r w:rsidRPr="00732451">
              <w:rPr>
                <w:b/>
                <w:color w:val="333399"/>
                <w:sz w:val="24"/>
                <w:szCs w:val="28"/>
                <w:u w:val="single"/>
              </w:rPr>
              <w:t>non diplômant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77777777" w:rsidR="002013A0" w:rsidRPr="00406F5E" w:rsidRDefault="002013A0" w:rsidP="0099100C">
      <w:pPr>
        <w:rPr>
          <w:b/>
          <w:szCs w:val="20"/>
          <w:u w:val="single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36577F" w:rsidRPr="00406F5E">
        <w:rPr>
          <w:b/>
          <w:szCs w:val="20"/>
        </w:rPr>
        <w:t>1er</w:t>
      </w:r>
      <w:r w:rsidR="001B093C" w:rsidRPr="00406F5E">
        <w:rPr>
          <w:b/>
          <w:szCs w:val="20"/>
        </w:rPr>
        <w:t xml:space="preserve"> </w:t>
      </w:r>
      <w:r w:rsidRPr="00406F5E">
        <w:rPr>
          <w:b/>
          <w:szCs w:val="20"/>
        </w:rPr>
        <w:t>avril 20</w:t>
      </w:r>
      <w:r w:rsidR="0036577F" w:rsidRPr="00406F5E">
        <w:rPr>
          <w:b/>
          <w:szCs w:val="20"/>
        </w:rPr>
        <w:t xml:space="preserve">20 </w:t>
      </w:r>
      <w:r w:rsidR="001709F8" w:rsidRPr="00406F5E">
        <w:rPr>
          <w:b/>
          <w:szCs w:val="20"/>
        </w:rPr>
        <w:t xml:space="preserve">pour </w:t>
      </w:r>
      <w:r w:rsidR="0099100C" w:rsidRPr="00406F5E">
        <w:rPr>
          <w:b/>
          <w:szCs w:val="20"/>
        </w:rPr>
        <w:t>une arrivée au</w:t>
      </w:r>
      <w:r w:rsidR="001709F8" w:rsidRPr="00406F5E">
        <w:rPr>
          <w:b/>
          <w:szCs w:val="20"/>
        </w:rPr>
        <w:t xml:space="preserve"> semestre d’automne</w:t>
      </w:r>
    </w:p>
    <w:p w14:paraId="69C0D31E" w14:textId="77777777" w:rsidR="001709F8" w:rsidRPr="0099100C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36577F" w:rsidRPr="00406F5E">
        <w:rPr>
          <w:b/>
          <w:szCs w:val="20"/>
        </w:rPr>
        <w:t>31</w:t>
      </w:r>
      <w:r w:rsidR="00C1068C" w:rsidRPr="00406F5E">
        <w:rPr>
          <w:b/>
          <w:szCs w:val="20"/>
        </w:rPr>
        <w:t xml:space="preserve"> octobre 20</w:t>
      </w:r>
      <w:r w:rsidR="0036577F" w:rsidRPr="00406F5E">
        <w:rPr>
          <w:b/>
          <w:szCs w:val="20"/>
        </w:rPr>
        <w:t>20</w:t>
      </w:r>
      <w:r w:rsidR="001709F8" w:rsidRPr="00406F5E">
        <w:rPr>
          <w:b/>
          <w:szCs w:val="20"/>
        </w:rPr>
        <w:t xml:space="preserve"> </w:t>
      </w:r>
      <w:r w:rsidR="0099100C" w:rsidRPr="00406F5E">
        <w:rPr>
          <w:b/>
          <w:szCs w:val="20"/>
        </w:rPr>
        <w:t xml:space="preserve">pour une arrivée au semestre </w:t>
      </w:r>
      <w:r w:rsidR="001709F8" w:rsidRPr="00406F5E">
        <w:rPr>
          <w:b/>
          <w:szCs w:val="20"/>
        </w:rPr>
        <w:t>de printemps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  <w:gridCol w:w="1620"/>
        <w:gridCol w:w="1501"/>
        <w:gridCol w:w="1843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73E47E88" w14:textId="77777777" w:rsidR="002013A0" w:rsidRPr="00795D9E" w:rsidRDefault="002013A0" w:rsidP="00036A08">
            <w:pPr>
              <w:jc w:val="center"/>
              <w:rPr>
                <w:b/>
              </w:rPr>
            </w:pPr>
            <w:r w:rsidRPr="00795D9E">
              <w:rPr>
                <w:b/>
              </w:rPr>
              <w:t>Photographie</w:t>
            </w:r>
          </w:p>
          <w:p w14:paraId="1FD71E8C" w14:textId="77777777" w:rsidR="002013A0" w:rsidRPr="00795D9E" w:rsidRDefault="002013A0" w:rsidP="00036A08">
            <w:pPr>
              <w:jc w:val="center"/>
            </w:pPr>
            <w:r w:rsidRPr="00795D9E">
              <w:rPr>
                <w:b/>
              </w:rPr>
              <w:t>à coller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r w:rsidRPr="00795D9E">
        <w:t>E-mail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</w:t>
      </w:r>
      <w:proofErr w:type="gramStart"/>
      <w:r>
        <w:t>préciser</w:t>
      </w:r>
      <w:proofErr w:type="gramEnd"/>
      <w:r>
        <w:t xml:space="preserve"> le pays : </w:t>
      </w:r>
      <w:r w:rsidRPr="00107542">
        <w:rPr>
          <w:rStyle w:val="StyleGris-25"/>
        </w:rPr>
        <w:t>___________________________</w:t>
      </w:r>
    </w:p>
    <w:p w14:paraId="0C881AB9" w14:textId="0F58591F" w:rsidR="002013A0" w:rsidRPr="00277883" w:rsidRDefault="002013A0" w:rsidP="002013A0">
      <w:pPr>
        <w:pStyle w:val="Titre1"/>
        <w:rPr>
          <w:caps/>
        </w:rPr>
      </w:pPr>
      <w:r>
        <w:rPr>
          <w:caps/>
        </w:rPr>
        <w:br w:type="page"/>
      </w:r>
      <w:r w:rsidR="00277883" w:rsidRPr="00277883">
        <w:rPr>
          <w:caps/>
        </w:rPr>
        <w:lastRenderedPageBreak/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Pr="00277883">
        <w:rPr>
          <w:caps/>
        </w:rPr>
        <w:t xml:space="preserve"> du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322213">
        <w:rPr>
          <w:caps/>
        </w:rPr>
        <w:t>acadÉ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non </w:t>
      </w:r>
      <w:r w:rsidR="00277883" w:rsidRPr="00277883">
        <w:rPr>
          <w:caps/>
        </w:rPr>
        <w:t>dipl</w:t>
      </w:r>
      <w:r w:rsidR="00036A08">
        <w:rPr>
          <w:caps/>
        </w:rPr>
        <w:t>Ô</w:t>
      </w:r>
      <w:r w:rsidR="00277883" w:rsidRPr="00277883">
        <w:rPr>
          <w:caps/>
        </w:rPr>
        <w:t>mant</w:t>
      </w:r>
    </w:p>
    <w:p w14:paraId="5C75D431" w14:textId="52A0402D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an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ou 3</w:t>
      </w:r>
      <w:r w:rsidR="003A29BB" w:rsidRPr="003A29BB">
        <w:rPr>
          <w:vertAlign w:val="superscript"/>
        </w:rPr>
        <w:t>ème</w:t>
      </w:r>
      <w:r w:rsidR="003A29BB">
        <w:t xml:space="preserve"> année </w:t>
      </w:r>
      <w:r w:rsidR="003B2834">
        <w:t>du cycle ingénieur</w:t>
      </w:r>
      <w:r>
        <w:t>)</w:t>
      </w:r>
      <w:r>
        <w:tab/>
      </w:r>
      <w:r>
        <w:tab/>
      </w:r>
    </w:p>
    <w:p w14:paraId="2F5A435A" w14:textId="68CADC28" w:rsidR="002013A0" w:rsidRDefault="002013A0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ou 3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d’automne</w:t>
      </w:r>
      <w:r>
        <w:t>)</w:t>
      </w:r>
    </w:p>
    <w:p w14:paraId="34D6AE96" w14:textId="496CD441" w:rsidR="002013A0" w:rsidRDefault="002013A0" w:rsidP="00E5222A">
      <w:pPr>
        <w:ind w:firstLine="708"/>
        <w:jc w:val="both"/>
        <w:rPr>
          <w:b/>
          <w:color w:val="FF0000"/>
        </w:rPr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de printemps</w:t>
      </w:r>
      <w:r>
        <w:t>) </w:t>
      </w:r>
    </w:p>
    <w:p w14:paraId="2AF470A2" w14:textId="77777777" w:rsidR="00D31A7B" w:rsidRDefault="00D31A7B" w:rsidP="00E5222A">
      <w:pPr>
        <w:ind w:firstLine="708"/>
        <w:jc w:val="both"/>
        <w:rPr>
          <w:b/>
          <w:color w:val="FF0000"/>
        </w:rPr>
      </w:pPr>
    </w:p>
    <w:p w14:paraId="7E91BCE8" w14:textId="77777777" w:rsidR="00D31A7B" w:rsidRPr="000116F9" w:rsidRDefault="00D31A7B" w:rsidP="000116F9">
      <w:pPr>
        <w:ind w:firstLine="708"/>
        <w:jc w:val="center"/>
        <w:rPr>
          <w:b/>
          <w:color w:val="FF0000"/>
        </w:rPr>
      </w:pPr>
    </w:p>
    <w:p w14:paraId="38090A1E" w14:textId="7ED0BF15" w:rsidR="002013A0" w:rsidRPr="00277883" w:rsidRDefault="002013A0" w:rsidP="002013A0">
      <w:pPr>
        <w:pStyle w:val="Titre1"/>
        <w:rPr>
          <w:caps/>
        </w:rPr>
      </w:pPr>
      <w:r w:rsidRPr="00277883">
        <w:rPr>
          <w:caps/>
        </w:rPr>
        <w:t xml:space="preserve">Type de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277883" w:rsidRPr="00277883">
        <w:rPr>
          <w:caps/>
        </w:rPr>
        <w:t>acad</w:t>
      </w:r>
      <w:r w:rsidR="00322213">
        <w:rPr>
          <w:caps/>
        </w:rPr>
        <w:t>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</w:t>
      </w:r>
      <w:r w:rsidR="00277883" w:rsidRPr="00277883">
        <w:rPr>
          <w:caps/>
        </w:rPr>
        <w:t>non</w:t>
      </w:r>
      <w:r w:rsidRPr="00277883">
        <w:rPr>
          <w:caps/>
        </w:rPr>
        <w:t xml:space="preserve"> </w:t>
      </w:r>
      <w:r w:rsidR="00277883" w:rsidRPr="00277883">
        <w:rPr>
          <w:caps/>
        </w:rPr>
        <w:t>dipl</w:t>
      </w:r>
      <w:r w:rsidR="00A76EC0">
        <w:rPr>
          <w:caps/>
        </w:rPr>
        <w:t>Ô</w:t>
      </w:r>
      <w:r w:rsidR="00277883" w:rsidRPr="00277883">
        <w:rPr>
          <w:caps/>
        </w:rPr>
        <w:t>mant</w:t>
      </w:r>
    </w:p>
    <w:p w14:paraId="4DD5E1DC" w14:textId="77777777" w:rsidR="002013A0" w:rsidRPr="00223DA8" w:rsidRDefault="002013A0" w:rsidP="002013A0"/>
    <w:p w14:paraId="2DA5A092" w14:textId="75B8136D" w:rsidR="002013A0" w:rsidRDefault="003C4654" w:rsidP="00406F5E">
      <w:pPr>
        <w:rPr>
          <w:b/>
        </w:rPr>
      </w:pPr>
      <w:r w:rsidRPr="003C4654">
        <w:rPr>
          <w:b/>
          <w:szCs w:val="20"/>
        </w:rPr>
        <w:t>1.</w:t>
      </w:r>
      <w:r>
        <w:rPr>
          <w:b/>
        </w:rPr>
        <w:t xml:space="preserve"> S</w:t>
      </w:r>
      <w:r w:rsidR="00322213">
        <w:rPr>
          <w:b/>
        </w:rPr>
        <w:t>É</w:t>
      </w:r>
      <w:r>
        <w:rPr>
          <w:b/>
        </w:rPr>
        <w:t>JOURS D’UN</w:t>
      </w:r>
      <w:r w:rsidR="00DE5D8F">
        <w:rPr>
          <w:b/>
        </w:rPr>
        <w:t xml:space="preserve">E ANNÉE OU DU </w:t>
      </w:r>
      <w:r>
        <w:rPr>
          <w:b/>
        </w:rPr>
        <w:t xml:space="preserve">SEMESTRE </w:t>
      </w:r>
      <w:r w:rsidR="00FB1660">
        <w:rPr>
          <w:b/>
        </w:rPr>
        <w:t>D’AUTOMNE</w:t>
      </w:r>
    </w:p>
    <w:p w14:paraId="460DC5F9" w14:textId="77777777" w:rsidR="003C4654" w:rsidRPr="00B968CA" w:rsidRDefault="003C4654" w:rsidP="003C4654">
      <w:pPr>
        <w:ind w:left="1134"/>
        <w:rPr>
          <w:b/>
        </w:rPr>
      </w:pPr>
    </w:p>
    <w:p w14:paraId="1970BF7F" w14:textId="31CE36E2" w:rsidR="002013A0" w:rsidRPr="00732451" w:rsidRDefault="002013A0" w:rsidP="00E5222A">
      <w:pPr>
        <w:jc w:val="both"/>
        <w:rPr>
          <w:b/>
          <w:color w:val="984806"/>
        </w:rPr>
      </w:pPr>
      <w:r w:rsidRPr="00732451">
        <w:rPr>
          <w:b/>
          <w:color w:val="984806"/>
          <w:u w:val="single"/>
        </w:rPr>
        <w:t>Attention</w:t>
      </w:r>
      <w:r w:rsidRPr="00732451">
        <w:rPr>
          <w:b/>
          <w:color w:val="984806"/>
        </w:rPr>
        <w:t> : seuls les cours de 2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et de 3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année du cycle ingénieur peuvent être suivis par les auditeurs. </w:t>
      </w:r>
    </w:p>
    <w:p w14:paraId="156F1D0B" w14:textId="77777777" w:rsidR="007638E9" w:rsidRPr="00732451" w:rsidRDefault="007638E9" w:rsidP="00E5222A">
      <w:pPr>
        <w:jc w:val="both"/>
        <w:rPr>
          <w:b/>
          <w:color w:val="984806"/>
        </w:rPr>
      </w:pPr>
    </w:p>
    <w:p w14:paraId="62B9E16C" w14:textId="70A7F6E8" w:rsidR="00256012" w:rsidRPr="001B093C" w:rsidRDefault="00256012" w:rsidP="00E5222A">
      <w:pPr>
        <w:jc w:val="both"/>
        <w:rPr>
          <w:b/>
          <w:szCs w:val="20"/>
        </w:rPr>
      </w:pPr>
      <w:r w:rsidRPr="001B093C">
        <w:rPr>
          <w:rFonts w:ascii="Times New Roman" w:hAnsi="Times New Roman"/>
          <w:b/>
          <w:sz w:val="22"/>
          <w:szCs w:val="22"/>
        </w:rPr>
        <w:t xml:space="preserve">□   </w:t>
      </w:r>
      <w:r w:rsidRPr="001B093C">
        <w:rPr>
          <w:b/>
          <w:szCs w:val="20"/>
        </w:rPr>
        <w:t xml:space="preserve">ADMISSION </w:t>
      </w:r>
      <w:r w:rsidR="00D72897">
        <w:rPr>
          <w:b/>
          <w:szCs w:val="20"/>
        </w:rPr>
        <w:t>DANS LE CADRE DE LA 2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ANNÉE DU CYCLE INGÉNIEUR</w:t>
      </w:r>
      <w:r w:rsidRPr="001B093C">
        <w:rPr>
          <w:b/>
          <w:szCs w:val="20"/>
        </w:rPr>
        <w:t xml:space="preserve"> </w:t>
      </w:r>
      <w:r w:rsidRPr="00223D84">
        <w:rPr>
          <w:b/>
          <w:szCs w:val="20"/>
        </w:rPr>
        <w:t>(après au moins trois années d’études supérieures</w:t>
      </w:r>
      <w:r w:rsidR="00A07FC6" w:rsidRPr="00223D84">
        <w:rPr>
          <w:b/>
          <w:szCs w:val="20"/>
        </w:rPr>
        <w:t>)</w:t>
      </w:r>
    </w:p>
    <w:p w14:paraId="1009CF71" w14:textId="641F55B2" w:rsidR="00256012" w:rsidRPr="00A07FC6" w:rsidRDefault="008F2712" w:rsidP="00E5222A">
      <w:pPr>
        <w:pStyle w:val="Titre1"/>
        <w:jc w:val="both"/>
        <w:rPr>
          <w:rFonts w:cs="Times New Roman"/>
          <w:b w:val="0"/>
          <w:i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Le premier semestre de la</w:t>
      </w:r>
      <w:r w:rsidR="00256012" w:rsidRPr="00A07FC6">
        <w:rPr>
          <w:rFonts w:cs="Times New Roman"/>
          <w:b w:val="0"/>
          <w:sz w:val="20"/>
          <w:szCs w:val="20"/>
        </w:rPr>
        <w:t xml:space="preserve"> 2</w:t>
      </w:r>
      <w:r w:rsidR="00256012" w:rsidRPr="00A07FC6">
        <w:rPr>
          <w:rFonts w:cs="Times New Roman"/>
          <w:b w:val="0"/>
          <w:sz w:val="20"/>
          <w:szCs w:val="20"/>
          <w:vertAlign w:val="superscript"/>
        </w:rPr>
        <w:t>ème</w:t>
      </w:r>
      <w:r w:rsidR="00256012" w:rsidRPr="00A07FC6">
        <w:rPr>
          <w:rFonts w:cs="Times New Roman"/>
          <w:b w:val="0"/>
          <w:sz w:val="20"/>
          <w:szCs w:val="20"/>
        </w:rPr>
        <w:t xml:space="preserve"> année du cycle ingénieur</w:t>
      </w:r>
      <w:r>
        <w:rPr>
          <w:rFonts w:cs="Times New Roman"/>
          <w:b w:val="0"/>
          <w:sz w:val="20"/>
          <w:szCs w:val="20"/>
        </w:rPr>
        <w:t xml:space="preserve"> </w:t>
      </w:r>
      <w:r w:rsidR="00FD0D1E">
        <w:rPr>
          <w:rFonts w:cs="Times New Roman"/>
          <w:b w:val="0"/>
          <w:sz w:val="20"/>
          <w:szCs w:val="20"/>
        </w:rPr>
        <w:t>se termine mi-janvier</w:t>
      </w:r>
      <w:r w:rsidR="00FD0D1E">
        <w:rPr>
          <w:rStyle w:val="Appelnotedebasdep"/>
          <w:rFonts w:cs="Times New Roman"/>
          <w:b w:val="0"/>
          <w:sz w:val="20"/>
          <w:szCs w:val="20"/>
        </w:rPr>
        <w:footnoteReference w:id="1"/>
      </w:r>
      <w:r w:rsidR="00FD0D1E">
        <w:rPr>
          <w:rFonts w:cs="Times New Roman"/>
          <w:b w:val="0"/>
          <w:sz w:val="20"/>
          <w:szCs w:val="20"/>
        </w:rPr>
        <w:t xml:space="preserve">. Il </w:t>
      </w:r>
      <w:r>
        <w:rPr>
          <w:rFonts w:cs="Times New Roman"/>
          <w:b w:val="0"/>
          <w:sz w:val="20"/>
          <w:szCs w:val="20"/>
        </w:rPr>
        <w:t xml:space="preserve">est </w:t>
      </w:r>
      <w:r w:rsidR="00DE5D8F">
        <w:rPr>
          <w:rFonts w:cs="Times New Roman"/>
          <w:b w:val="0"/>
          <w:sz w:val="20"/>
          <w:szCs w:val="20"/>
        </w:rPr>
        <w:t xml:space="preserve">notamment </w:t>
      </w:r>
      <w:r>
        <w:rPr>
          <w:rFonts w:cs="Times New Roman"/>
          <w:b w:val="0"/>
          <w:sz w:val="20"/>
          <w:szCs w:val="20"/>
        </w:rPr>
        <w:t>dédié aux enseignements d’une majeure</w:t>
      </w:r>
      <w:r w:rsidR="00FD0D1E">
        <w:rPr>
          <w:rFonts w:cs="Times New Roman"/>
          <w:b w:val="0"/>
          <w:sz w:val="20"/>
          <w:szCs w:val="20"/>
        </w:rPr>
        <w:t xml:space="preserve">. </w:t>
      </w:r>
    </w:p>
    <w:p w14:paraId="6367E868" w14:textId="77777777" w:rsidR="00526BC6" w:rsidRPr="001B093C" w:rsidRDefault="00526BC6" w:rsidP="00A07FC6">
      <w:pPr>
        <w:jc w:val="both"/>
        <w:rPr>
          <w:i/>
          <w:szCs w:val="20"/>
        </w:rPr>
      </w:pPr>
    </w:p>
    <w:p w14:paraId="244BCD20" w14:textId="77777777" w:rsidR="00256012" w:rsidRPr="008F2712" w:rsidRDefault="00526BC6" w:rsidP="00526BC6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b/>
          <w:szCs w:val="20"/>
        </w:rPr>
        <w:t>I</w:t>
      </w:r>
      <w:r w:rsidRPr="00A07FC6">
        <w:rPr>
          <w:szCs w:val="20"/>
        </w:rPr>
        <w:t xml:space="preserve">ndiquer la </w:t>
      </w:r>
      <w:r w:rsidR="008F2712">
        <w:rPr>
          <w:szCs w:val="20"/>
        </w:rPr>
        <w:t>majeure</w:t>
      </w:r>
      <w:r w:rsidRPr="00A07FC6">
        <w:rPr>
          <w:szCs w:val="20"/>
        </w:rPr>
        <w:t xml:space="preserve"> envisagée</w:t>
      </w:r>
      <w:r w:rsidR="008F2712">
        <w:rPr>
          <w:szCs w:val="20"/>
        </w:rPr>
        <w:t xml:space="preserve"> (cliquez sur le nom de la majeure pour plus de détails)</w:t>
      </w:r>
      <w:r w:rsidRPr="00A07FC6">
        <w:rPr>
          <w:szCs w:val="20"/>
        </w:rPr>
        <w:t>:</w:t>
      </w:r>
    </w:p>
    <w:p w14:paraId="0B091B52" w14:textId="77777777" w:rsidR="00256012" w:rsidRDefault="00256012" w:rsidP="00256012">
      <w:pPr>
        <w:ind w:left="708" w:firstLine="708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796"/>
      </w:tblGrid>
      <w:tr w:rsidR="00256012" w14:paraId="52B7A37B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7769D255" w14:textId="77777777" w:rsidR="00256012" w:rsidRPr="00F95018" w:rsidRDefault="00EE06AC" w:rsidP="00436D4C">
            <w:pPr>
              <w:ind w:firstLine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31B6F3E7" w14:textId="77777777" w:rsidR="00256012" w:rsidRDefault="00507FE2" w:rsidP="00B815F4">
            <w:hyperlink r:id="rId10" w:history="1">
              <w:r w:rsidR="008F2712" w:rsidRPr="008F2712">
                <w:rPr>
                  <w:rStyle w:val="Lienhypertexte"/>
                </w:rPr>
                <w:t xml:space="preserve">Mathématiques </w:t>
              </w:r>
              <w:r w:rsidR="008F2712" w:rsidRPr="003A29BB">
                <w:rPr>
                  <w:rStyle w:val="Lienhypertexte"/>
                </w:rPr>
                <w:t>appliqué</w:t>
              </w:r>
              <w:r w:rsidR="008635A2" w:rsidRPr="003A29BB">
                <w:rPr>
                  <w:rStyle w:val="Lienhypertexte"/>
                </w:rPr>
                <w:t>e</w:t>
              </w:r>
              <w:r w:rsidR="008F2712" w:rsidRPr="003A29BB">
                <w:rPr>
                  <w:rStyle w:val="Lienhypertexte"/>
                </w:rPr>
                <w:t>s</w:t>
              </w:r>
            </w:hyperlink>
          </w:p>
        </w:tc>
      </w:tr>
      <w:tr w:rsidR="00256012" w14:paraId="222F7B96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6A079939" w14:textId="77777777" w:rsidR="00256012" w:rsidRDefault="00EE06AC" w:rsidP="00436D4C">
            <w:pPr>
              <w:ind w:firstLine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408DFCFE" w14:textId="2D9F8633" w:rsidR="00256012" w:rsidRDefault="00507FE2" w:rsidP="004F3C6B">
            <w:pPr>
              <w:rPr>
                <w:sz w:val="24"/>
              </w:rPr>
            </w:pPr>
            <w:hyperlink r:id="rId11" w:history="1">
              <w:r w:rsidR="008F2712" w:rsidRPr="00507FE2">
                <w:rPr>
                  <w:rStyle w:val="Lienhypertexte"/>
                </w:rPr>
                <w:t>S</w:t>
              </w:r>
              <w:r w:rsidR="00D72897" w:rsidRPr="00507FE2">
                <w:rPr>
                  <w:rStyle w:val="Lienhypertexte"/>
                </w:rPr>
                <w:t>ciences et technologies de l’information et de la communication</w:t>
              </w:r>
            </w:hyperlink>
          </w:p>
        </w:tc>
      </w:tr>
      <w:tr w:rsidR="00256012" w14:paraId="3C0B10F8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12A4DEC5" w14:textId="77777777" w:rsidR="00256012" w:rsidRDefault="00EE06AC" w:rsidP="00436D4C">
            <w:pPr>
              <w:ind w:firstLine="28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5A02E4A9" w14:textId="10B85353" w:rsidR="00256012" w:rsidRDefault="00507FE2" w:rsidP="00B815F4">
            <w:pPr>
              <w:rPr>
                <w:sz w:val="24"/>
              </w:rPr>
            </w:pPr>
            <w:hyperlink r:id="rId12" w:history="1">
              <w:r w:rsidR="008F2712" w:rsidRPr="008F2712">
                <w:rPr>
                  <w:rStyle w:val="Lienhypertexte"/>
                </w:rPr>
                <w:t>Méc</w:t>
              </w:r>
              <w:r w:rsidR="008F2712" w:rsidRPr="008F2712">
                <w:rPr>
                  <w:rStyle w:val="Lienhypertexte"/>
                </w:rPr>
                <w:t>a</w:t>
              </w:r>
              <w:r w:rsidR="008F2712" w:rsidRPr="008F2712">
                <w:rPr>
                  <w:rStyle w:val="Lienhypertexte"/>
                </w:rPr>
                <w:t>n</w:t>
              </w:r>
              <w:r w:rsidR="008F2712" w:rsidRPr="008F2712">
                <w:rPr>
                  <w:rStyle w:val="Lienhypertexte"/>
                </w:rPr>
                <w:t>i</w:t>
              </w:r>
              <w:r w:rsidR="008F2712" w:rsidRPr="008F2712">
                <w:rPr>
                  <w:rStyle w:val="Lienhypertexte"/>
                </w:rPr>
                <w:t>que</w:t>
              </w:r>
            </w:hyperlink>
          </w:p>
        </w:tc>
      </w:tr>
    </w:tbl>
    <w:p w14:paraId="0F96D150" w14:textId="77777777" w:rsidR="002013A0" w:rsidRDefault="002013A0" w:rsidP="00256012">
      <w:pPr>
        <w:ind w:left="708" w:firstLine="708"/>
      </w:pPr>
    </w:p>
    <w:p w14:paraId="27E8AE06" w14:textId="7460FDE8" w:rsidR="00D31A7B" w:rsidRDefault="00526BC6" w:rsidP="00436D4C">
      <w:pPr>
        <w:jc w:val="both"/>
      </w:pPr>
      <w:r w:rsidRPr="00406F5E">
        <w:t>Au deuxième semestre</w:t>
      </w:r>
      <w:r>
        <w:t xml:space="preserve">, les élèves </w:t>
      </w:r>
      <w:r w:rsidR="008F2712" w:rsidRPr="003A29BB">
        <w:t>continue</w:t>
      </w:r>
      <w:r w:rsidR="008635A2" w:rsidRPr="003A29BB">
        <w:t>nt</w:t>
      </w:r>
      <w:r w:rsidR="008F2712">
        <w:t xml:space="preserve"> les cours de majeure et choisissent une mineure. </w:t>
      </w:r>
      <w:r w:rsidR="00D72897">
        <w:t>À</w:t>
      </w:r>
      <w:r w:rsidR="008F2712">
        <w:t xml:space="preserve"> partir de début mai débute le projet de recherche </w:t>
      </w:r>
      <w:proofErr w:type="spellStart"/>
      <w:r w:rsidR="008F2712">
        <w:t>PRe</w:t>
      </w:r>
      <w:proofErr w:type="spellEnd"/>
      <w:r w:rsidR="008F2712">
        <w:t xml:space="preserve">, stage en laboratoire, d’une durée minimum de 10 semaines. </w:t>
      </w:r>
    </w:p>
    <w:p w14:paraId="2468EC5B" w14:textId="77777777" w:rsidR="00D31A7B" w:rsidRDefault="00D31A7B" w:rsidP="00436D4C">
      <w:pPr>
        <w:jc w:val="both"/>
      </w:pPr>
    </w:p>
    <w:p w14:paraId="6840202B" w14:textId="1B9EC509" w:rsidR="00A07FC6" w:rsidRPr="001B093C" w:rsidRDefault="00A07FC6" w:rsidP="000116F9">
      <w:pPr>
        <w:jc w:val="both"/>
        <w:rPr>
          <w:b/>
          <w:szCs w:val="20"/>
        </w:rPr>
      </w:pPr>
      <w:r w:rsidRPr="001B093C">
        <w:rPr>
          <w:b/>
          <w:bCs/>
          <w:color w:val="000000"/>
          <w:szCs w:val="20"/>
        </w:rPr>
        <w:t>□</w:t>
      </w:r>
      <w:r w:rsidR="00A1571C" w:rsidRPr="001B093C">
        <w:rPr>
          <w:b/>
          <w:szCs w:val="20"/>
        </w:rPr>
        <w:t xml:space="preserve">   ADMISSION </w:t>
      </w:r>
      <w:r w:rsidR="00D72897">
        <w:rPr>
          <w:b/>
          <w:szCs w:val="20"/>
        </w:rPr>
        <w:t>DANS LE CADRE DE LA 3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</w:t>
      </w:r>
      <w:r w:rsidR="00A1571C" w:rsidRPr="001B093C">
        <w:rPr>
          <w:b/>
          <w:szCs w:val="20"/>
        </w:rPr>
        <w:t>NN</w:t>
      </w:r>
      <w:r w:rsidR="00D72897">
        <w:rPr>
          <w:b/>
          <w:szCs w:val="20"/>
        </w:rPr>
        <w:t>É</w:t>
      </w:r>
      <w:r w:rsidR="00A1571C" w:rsidRPr="001B093C">
        <w:rPr>
          <w:b/>
          <w:szCs w:val="20"/>
        </w:rPr>
        <w:t xml:space="preserve">E </w:t>
      </w:r>
      <w:r w:rsidR="00D72897">
        <w:rPr>
          <w:b/>
          <w:szCs w:val="20"/>
        </w:rPr>
        <w:t>DU CYCLE INGÉNIEUR</w:t>
      </w:r>
      <w:r w:rsidRPr="001B093C">
        <w:rPr>
          <w:b/>
          <w:szCs w:val="20"/>
        </w:rPr>
        <w:t xml:space="preserve"> </w:t>
      </w:r>
      <w:r w:rsidRPr="00A07FC6">
        <w:rPr>
          <w:b/>
          <w:szCs w:val="20"/>
        </w:rPr>
        <w:t>(après au moins 4 années d’études supérieures</w:t>
      </w:r>
      <w:r>
        <w:rPr>
          <w:b/>
          <w:szCs w:val="20"/>
        </w:rPr>
        <w:t>)</w:t>
      </w:r>
    </w:p>
    <w:p w14:paraId="7F1F0BE7" w14:textId="77777777" w:rsidR="00A07FC6" w:rsidRPr="00A07FC6" w:rsidRDefault="00A07FC6" w:rsidP="00A07FC6">
      <w:pPr>
        <w:autoSpaceDE w:val="0"/>
        <w:autoSpaceDN w:val="0"/>
        <w:adjustRightInd w:val="0"/>
        <w:rPr>
          <w:b/>
          <w:bCs/>
          <w:i/>
          <w:color w:val="000000"/>
          <w:szCs w:val="20"/>
        </w:rPr>
      </w:pPr>
    </w:p>
    <w:p w14:paraId="6518878A" w14:textId="571612D4" w:rsidR="00A07FC6" w:rsidRPr="00A07FC6" w:rsidRDefault="005E0CF2" w:rsidP="006969C1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La 3</w:t>
      </w:r>
      <w:r w:rsidRPr="00406F5E">
        <w:rPr>
          <w:bCs/>
          <w:color w:val="000000"/>
          <w:szCs w:val="20"/>
          <w:vertAlign w:val="superscript"/>
        </w:rPr>
        <w:t>ème</w:t>
      </w:r>
      <w:r>
        <w:rPr>
          <w:bCs/>
          <w:color w:val="000000"/>
          <w:szCs w:val="20"/>
        </w:rPr>
        <w:t xml:space="preserve"> année </w:t>
      </w:r>
      <w:r w:rsidR="001A3376">
        <w:rPr>
          <w:bCs/>
          <w:color w:val="000000"/>
          <w:szCs w:val="20"/>
        </w:rPr>
        <w:t xml:space="preserve">du cycle ingénieur </w:t>
      </w:r>
      <w:r>
        <w:rPr>
          <w:bCs/>
          <w:color w:val="000000"/>
          <w:szCs w:val="20"/>
        </w:rPr>
        <w:t xml:space="preserve">est notamment dédiée aux enseignements d’un parcours de spécialisation. </w:t>
      </w:r>
      <w:r w:rsidR="00A07FC6" w:rsidRPr="00A07FC6">
        <w:rPr>
          <w:bCs/>
          <w:color w:val="000000"/>
          <w:szCs w:val="20"/>
        </w:rPr>
        <w:t xml:space="preserve">Indiquer </w:t>
      </w:r>
      <w:r w:rsidR="001A3376">
        <w:rPr>
          <w:bCs/>
          <w:color w:val="000000"/>
          <w:szCs w:val="20"/>
        </w:rPr>
        <w:t>le/les</w:t>
      </w:r>
      <w:r w:rsidR="007A25BE">
        <w:rPr>
          <w:bCs/>
          <w:color w:val="000000"/>
          <w:szCs w:val="20"/>
        </w:rPr>
        <w:t xml:space="preserve"> parcours</w:t>
      </w:r>
      <w:r w:rsidR="00A07FC6" w:rsidRPr="00A07FC6">
        <w:rPr>
          <w:bCs/>
          <w:color w:val="000000"/>
          <w:szCs w:val="20"/>
        </w:rPr>
        <w:t xml:space="preserve"> </w:t>
      </w:r>
      <w:r w:rsidR="001A3376">
        <w:rPr>
          <w:bCs/>
          <w:color w:val="000000"/>
          <w:szCs w:val="20"/>
        </w:rPr>
        <w:t>que vous souhaiteriez suivre</w:t>
      </w:r>
      <w:r w:rsidR="00A07FC6" w:rsidRPr="00A07FC6">
        <w:rPr>
          <w:bCs/>
          <w:color w:val="000000"/>
          <w:szCs w:val="20"/>
        </w:rPr>
        <w:t xml:space="preserve"> </w:t>
      </w:r>
      <w:r w:rsidR="005127A2">
        <w:rPr>
          <w:bCs/>
          <w:color w:val="000000"/>
          <w:szCs w:val="20"/>
        </w:rPr>
        <w:t>(1</w:t>
      </w:r>
      <w:r w:rsidR="009B36CC">
        <w:rPr>
          <w:bCs/>
          <w:color w:val="000000"/>
          <w:szCs w:val="20"/>
        </w:rPr>
        <w:t>1</w:t>
      </w:r>
      <w:r w:rsidR="008226E8">
        <w:rPr>
          <w:bCs/>
          <w:color w:val="000000"/>
          <w:szCs w:val="20"/>
        </w:rPr>
        <w:t xml:space="preserve"> parcours au choix) </w:t>
      </w:r>
      <w:r w:rsidR="00A07FC6" w:rsidRPr="00A07FC6">
        <w:rPr>
          <w:bCs/>
          <w:color w:val="000000"/>
          <w:szCs w:val="20"/>
        </w:rPr>
        <w:t>:</w:t>
      </w:r>
      <w:r w:rsidR="008635A2">
        <w:rPr>
          <w:bCs/>
          <w:color w:val="000000"/>
          <w:szCs w:val="20"/>
        </w:rPr>
        <w:t xml:space="preserve"> </w:t>
      </w:r>
    </w:p>
    <w:p w14:paraId="7914A540" w14:textId="77777777" w:rsidR="009F6B32" w:rsidRDefault="009F6B32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A5845" w:rsidRPr="00230F91" w14:paraId="5AA586FC" w14:textId="77777777" w:rsidTr="00230F91">
        <w:tc>
          <w:tcPr>
            <w:tcW w:w="4605" w:type="dxa"/>
            <w:shd w:val="clear" w:color="auto" w:fill="auto"/>
          </w:tcPr>
          <w:p w14:paraId="28148C93" w14:textId="1BF13C2A" w:rsidR="008A5845" w:rsidRDefault="008A5845" w:rsidP="00A84385">
            <w:pPr>
              <w:rPr>
                <w:bCs/>
                <w:i/>
                <w:szCs w:val="20"/>
              </w:rPr>
            </w:pPr>
            <w:r>
              <w:rPr>
                <w:b/>
              </w:rPr>
              <w:t>Pôle « systèmes de transport »</w:t>
            </w:r>
            <w: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13" w:history="1">
              <w:r w:rsidRPr="00161AD9">
                <w:rPr>
                  <w:rStyle w:val="Lienhypertexte"/>
                  <w:bCs/>
                  <w:i/>
                  <w:szCs w:val="20"/>
                </w:rPr>
                <w:t>Mobilité</w:t>
              </w:r>
              <w:r w:rsidRPr="00161AD9">
                <w:rPr>
                  <w:rStyle w:val="Lienhypertexte"/>
                  <w:bCs/>
                  <w:i/>
                  <w:szCs w:val="20"/>
                </w:rPr>
                <w:t xml:space="preserve"> </w:t>
              </w:r>
              <w:r w:rsidRPr="00161AD9">
                <w:rPr>
                  <w:rStyle w:val="Lienhypertexte"/>
                  <w:bCs/>
                  <w:i/>
                  <w:szCs w:val="20"/>
                </w:rPr>
                <w:t>intelligente et ingénierie des véhicules</w:t>
              </w:r>
            </w:hyperlink>
          </w:p>
          <w:p w14:paraId="3761B4DA" w14:textId="66CCAFB6" w:rsidR="008A5845" w:rsidRDefault="008A5845" w:rsidP="0036577F">
            <w:r>
              <w:rPr>
                <w:i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Cs w:val="20"/>
              </w:rPr>
              <w:instrText xml:space="preserve"> FORMCHECKBOX </w:instrText>
            </w:r>
            <w:r w:rsidR="00507FE2">
              <w:rPr>
                <w:i/>
                <w:szCs w:val="20"/>
              </w:rPr>
            </w:r>
            <w:r w:rsidR="00507FE2">
              <w:rPr>
                <w:i/>
                <w:szCs w:val="20"/>
              </w:rPr>
              <w:fldChar w:fldCharType="separate"/>
            </w:r>
            <w:r>
              <w:rPr>
                <w:i/>
                <w:szCs w:val="20"/>
              </w:rPr>
              <w:fldChar w:fldCharType="end"/>
            </w:r>
            <w:r>
              <w:rPr>
                <w:i/>
                <w:szCs w:val="20"/>
              </w:rPr>
              <w:t xml:space="preserve"> </w:t>
            </w:r>
            <w:hyperlink r:id="rId14" w:history="1">
              <w:r w:rsidR="0036577F" w:rsidRPr="00574037">
                <w:rPr>
                  <w:rStyle w:val="Lienhypertexte"/>
                  <w:bCs/>
                  <w:i/>
                  <w:szCs w:val="20"/>
                </w:rPr>
                <w:t>Structures en m</w:t>
              </w:r>
              <w:r w:rsidR="0036577F" w:rsidRPr="00574037">
                <w:rPr>
                  <w:rStyle w:val="Lienhypertexte"/>
                  <w:bCs/>
                  <w:i/>
                  <w:szCs w:val="20"/>
                </w:rPr>
                <w:t>e</w:t>
              </w:r>
              <w:r w:rsidR="0036577F" w:rsidRPr="00574037">
                <w:rPr>
                  <w:rStyle w:val="Lienhypertexte"/>
                  <w:bCs/>
                  <w:i/>
                  <w:szCs w:val="20"/>
                </w:rPr>
                <w:t>r (Transport)</w:t>
              </w:r>
            </w:hyperlink>
            <w:r>
              <w:rPr>
                <w:i/>
              </w:rPr>
              <w:br/>
            </w:r>
          </w:p>
        </w:tc>
        <w:tc>
          <w:tcPr>
            <w:tcW w:w="4605" w:type="dxa"/>
            <w:shd w:val="clear" w:color="auto" w:fill="auto"/>
          </w:tcPr>
          <w:p w14:paraId="3A63D3AE" w14:textId="240AD037" w:rsidR="008A5845" w:rsidRDefault="008A5845" w:rsidP="00A84385">
            <w:pPr>
              <w:ind w:left="142"/>
              <w:rPr>
                <w:i/>
              </w:rPr>
            </w:pPr>
            <w:r>
              <w:rPr>
                <w:b/>
              </w:rPr>
              <w:t>Pôle « ingénierie mathématique »</w:t>
            </w:r>
            <w: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15" w:history="1">
              <w:r w:rsidRPr="00CC4A4A">
                <w:rPr>
                  <w:rStyle w:val="Lienhypertexte"/>
                  <w:i/>
                </w:rPr>
                <w:t>Sciences de l’</w:t>
              </w:r>
              <w:r w:rsidRPr="00CC4A4A">
                <w:rPr>
                  <w:rStyle w:val="Lienhypertexte"/>
                  <w:i/>
                </w:rPr>
                <w:t>o</w:t>
              </w:r>
              <w:r w:rsidRPr="00CC4A4A">
                <w:rPr>
                  <w:rStyle w:val="Lienhypertexte"/>
                  <w:i/>
                </w:rPr>
                <w:t>ptimisation et des données</w:t>
              </w:r>
            </w:hyperlink>
          </w:p>
          <w:p w14:paraId="22BC94CD" w14:textId="0D66AB3E" w:rsidR="008A5845" w:rsidRDefault="008A5845" w:rsidP="00A84385">
            <w:pPr>
              <w:ind w:left="142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16" w:history="1">
              <w:r w:rsidRPr="001665F7">
                <w:rPr>
                  <w:rStyle w:val="Lienhypertexte"/>
                  <w:i/>
                </w:rPr>
                <w:t>Finance quanti</w:t>
              </w:r>
              <w:r w:rsidRPr="001665F7">
                <w:rPr>
                  <w:rStyle w:val="Lienhypertexte"/>
                  <w:i/>
                </w:rPr>
                <w:t>t</w:t>
              </w:r>
              <w:r w:rsidRPr="001665F7">
                <w:rPr>
                  <w:rStyle w:val="Lienhypertexte"/>
                  <w:i/>
                </w:rPr>
                <w:t>at</w:t>
              </w:r>
              <w:bookmarkStart w:id="1" w:name="_GoBack"/>
              <w:bookmarkEnd w:id="1"/>
              <w:r w:rsidRPr="001665F7">
                <w:rPr>
                  <w:rStyle w:val="Lienhypertexte"/>
                  <w:i/>
                </w:rPr>
                <w:t>i</w:t>
              </w:r>
              <w:r w:rsidRPr="001665F7">
                <w:rPr>
                  <w:rStyle w:val="Lienhypertexte"/>
                  <w:i/>
                </w:rPr>
                <w:t>ve</w:t>
              </w:r>
            </w:hyperlink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17" w:history="1">
              <w:r w:rsidRPr="00CC4A4A">
                <w:rPr>
                  <w:rStyle w:val="Lienhypertexte"/>
                  <w:i/>
                </w:rPr>
                <w:t xml:space="preserve">Modélisation et </w:t>
              </w:r>
              <w:r w:rsidRPr="00CC4A4A">
                <w:rPr>
                  <w:rStyle w:val="Lienhypertexte"/>
                  <w:i/>
                </w:rPr>
                <w:t>s</w:t>
              </w:r>
              <w:r w:rsidRPr="00CC4A4A">
                <w:rPr>
                  <w:rStyle w:val="Lienhypertexte"/>
                  <w:i/>
                </w:rPr>
                <w:t>i</w:t>
              </w:r>
              <w:r w:rsidRPr="00CC4A4A">
                <w:rPr>
                  <w:rStyle w:val="Lienhypertexte"/>
                  <w:i/>
                </w:rPr>
                <w:t>m</w:t>
              </w:r>
              <w:r w:rsidRPr="00CC4A4A">
                <w:rPr>
                  <w:rStyle w:val="Lienhypertexte"/>
                  <w:i/>
                </w:rPr>
                <w:t>ulation des systèmes</w:t>
              </w:r>
            </w:hyperlink>
          </w:p>
          <w:p w14:paraId="37A5471A" w14:textId="77777777" w:rsidR="008A5845" w:rsidRDefault="008A5845" w:rsidP="00A84385">
            <w:pPr>
              <w:jc w:val="both"/>
            </w:pPr>
          </w:p>
        </w:tc>
      </w:tr>
      <w:tr w:rsidR="008A5845" w:rsidRPr="00230F91" w14:paraId="6F3516B3" w14:textId="77777777" w:rsidTr="00A84385">
        <w:tc>
          <w:tcPr>
            <w:tcW w:w="4605" w:type="dxa"/>
            <w:shd w:val="clear" w:color="auto" w:fill="auto"/>
          </w:tcPr>
          <w:p w14:paraId="1B3869E2" w14:textId="66069494" w:rsidR="008A5845" w:rsidRDefault="008A5845" w:rsidP="0036577F">
            <w:r>
              <w:rPr>
                <w:b/>
              </w:rPr>
              <w:t>Pôle « énergie »</w:t>
            </w:r>
            <w: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18" w:history="1">
              <w:r w:rsidRPr="00161AD9">
                <w:rPr>
                  <w:rStyle w:val="Lienhypertexte"/>
                  <w:bCs/>
                  <w:i/>
                  <w:szCs w:val="20"/>
                </w:rPr>
                <w:t>Production et gesti</w:t>
              </w:r>
              <w:r w:rsidRPr="00161AD9">
                <w:rPr>
                  <w:rStyle w:val="Lienhypertexte"/>
                  <w:bCs/>
                  <w:i/>
                  <w:szCs w:val="20"/>
                </w:rPr>
                <w:t>o</w:t>
              </w:r>
              <w:r w:rsidRPr="00161AD9">
                <w:rPr>
                  <w:rStyle w:val="Lienhypertexte"/>
                  <w:bCs/>
                  <w:i/>
                  <w:szCs w:val="20"/>
                </w:rPr>
                <w:t>n de l'énergie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hyperlink r:id="rId19" w:history="1">
              <w:r w:rsidRPr="00161AD9">
                <w:rPr>
                  <w:rStyle w:val="Lienhypertexte"/>
                  <w:i/>
                </w:rPr>
                <w:t xml:space="preserve"> Énergie électr</w:t>
              </w:r>
              <w:r w:rsidRPr="00161AD9">
                <w:rPr>
                  <w:rStyle w:val="Lienhypertexte"/>
                  <w:i/>
                </w:rPr>
                <w:t>o</w:t>
              </w:r>
              <w:r w:rsidRPr="00161AD9">
                <w:rPr>
                  <w:rStyle w:val="Lienhypertexte"/>
                  <w:i/>
                </w:rPr>
                <w:t>nucléaire</w:t>
              </w:r>
            </w:hyperlink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20" w:history="1">
              <w:r w:rsidR="0036577F" w:rsidRPr="00574037">
                <w:rPr>
                  <w:rStyle w:val="Lienhypertexte"/>
                  <w:i/>
                </w:rPr>
                <w:t xml:space="preserve">Structures en </w:t>
              </w:r>
              <w:r w:rsidR="0036577F" w:rsidRPr="00574037">
                <w:rPr>
                  <w:rStyle w:val="Lienhypertexte"/>
                  <w:i/>
                </w:rPr>
                <w:t>m</w:t>
              </w:r>
              <w:r w:rsidR="0036577F" w:rsidRPr="00574037">
                <w:rPr>
                  <w:rStyle w:val="Lienhypertexte"/>
                  <w:i/>
                </w:rPr>
                <w:t>er (</w:t>
              </w:r>
              <w:r w:rsidR="001665F7" w:rsidRPr="00574037">
                <w:rPr>
                  <w:rStyle w:val="Lienhypertexte"/>
                  <w:i/>
                </w:rPr>
                <w:t>Énergies</w:t>
              </w:r>
              <w:r w:rsidR="0036577F" w:rsidRPr="00574037">
                <w:rPr>
                  <w:rStyle w:val="Lienhypertexte"/>
                  <w:i/>
                </w:rPr>
                <w:t>)</w:t>
              </w:r>
            </w:hyperlink>
          </w:p>
        </w:tc>
        <w:tc>
          <w:tcPr>
            <w:tcW w:w="4605" w:type="dxa"/>
            <w:shd w:val="clear" w:color="auto" w:fill="auto"/>
          </w:tcPr>
          <w:p w14:paraId="5E42D200" w14:textId="183A87D9" w:rsidR="008A5845" w:rsidRDefault="008A5845" w:rsidP="00A84385">
            <w:pPr>
              <w:ind w:left="142"/>
              <w:rPr>
                <w:i/>
              </w:rPr>
            </w:pPr>
            <w:r>
              <w:rPr>
                <w:b/>
              </w:rPr>
              <w:t>Pôle « ingénierie des systèmes complexes »</w:t>
            </w: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21" w:history="1">
              <w:r w:rsidRPr="00CC4A4A">
                <w:rPr>
                  <w:rStyle w:val="Lienhypertexte"/>
                  <w:i/>
                </w:rPr>
                <w:t>Robotiq</w:t>
              </w:r>
              <w:r w:rsidRPr="00CC4A4A">
                <w:rPr>
                  <w:rStyle w:val="Lienhypertexte"/>
                  <w:i/>
                </w:rPr>
                <w:t>u</w:t>
              </w:r>
              <w:r w:rsidRPr="00CC4A4A">
                <w:rPr>
                  <w:rStyle w:val="Lienhypertexte"/>
                  <w:i/>
                </w:rPr>
                <w:t>e</w:t>
              </w:r>
            </w:hyperlink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22" w:history="1">
              <w:r w:rsidR="00941046" w:rsidRPr="00CC4A4A">
                <w:rPr>
                  <w:rStyle w:val="Lienhypertexte"/>
                  <w:i/>
                </w:rPr>
                <w:t>Intelli</w:t>
              </w:r>
              <w:r w:rsidR="00941046" w:rsidRPr="00CC4A4A">
                <w:rPr>
                  <w:rStyle w:val="Lienhypertexte"/>
                  <w:i/>
                </w:rPr>
                <w:t>g</w:t>
              </w:r>
              <w:r w:rsidR="00941046" w:rsidRPr="00CC4A4A">
                <w:rPr>
                  <w:rStyle w:val="Lienhypertexte"/>
                  <w:i/>
                </w:rPr>
                <w:t>ence artificielle</w:t>
              </w:r>
            </w:hyperlink>
          </w:p>
          <w:p w14:paraId="447F2E1B" w14:textId="34DFC7DF" w:rsidR="008A5845" w:rsidRDefault="008A5845" w:rsidP="00A84385">
            <w:pPr>
              <w:ind w:left="142"/>
            </w:pPr>
            <w:r>
              <w:rPr>
                <w:i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507FE2">
              <w:rPr>
                <w:i/>
              </w:rPr>
            </w:r>
            <w:r w:rsidR="00507FE2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hyperlink r:id="rId23" w:history="1">
              <w:r w:rsidRPr="00CC4A4A">
                <w:rPr>
                  <w:rStyle w:val="Lienhypertexte"/>
                  <w:bCs/>
                  <w:i/>
                  <w:szCs w:val="20"/>
                </w:rPr>
                <w:t>Architectur</w:t>
              </w:r>
              <w:r w:rsidRPr="00CC4A4A">
                <w:rPr>
                  <w:rStyle w:val="Lienhypertexte"/>
                  <w:bCs/>
                  <w:i/>
                  <w:szCs w:val="20"/>
                </w:rPr>
                <w:t>e</w:t>
              </w:r>
              <w:r w:rsidRPr="00CC4A4A">
                <w:rPr>
                  <w:rStyle w:val="Lienhypertexte"/>
                  <w:bCs/>
                  <w:i/>
                  <w:szCs w:val="20"/>
                </w:rPr>
                <w:t xml:space="preserve"> et sécurité des systèmes d'information</w:t>
              </w:r>
            </w:hyperlink>
          </w:p>
          <w:p w14:paraId="5E188F0F" w14:textId="77777777" w:rsidR="008A5845" w:rsidRDefault="008A5845" w:rsidP="00A84385">
            <w:pPr>
              <w:jc w:val="both"/>
            </w:pPr>
          </w:p>
        </w:tc>
      </w:tr>
    </w:tbl>
    <w:p w14:paraId="6870774A" w14:textId="77777777" w:rsidR="008226E8" w:rsidRPr="001B093C" w:rsidRDefault="008226E8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8226E8" w:rsidRPr="001B093C" w:rsidSect="002013A0">
          <w:headerReference w:type="default" r:id="rId24"/>
          <w:footerReference w:type="default" r:id="rId25"/>
          <w:footerReference w:type="first" r:id="rId26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3D9D51B6" w14:textId="77777777" w:rsidR="00A07FC6" w:rsidRPr="001B093C" w:rsidRDefault="00A07FC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p w14:paraId="5754884F" w14:textId="77777777" w:rsidR="009F6B32" w:rsidRDefault="009F6B32" w:rsidP="00A07FC6">
      <w:pPr>
        <w:autoSpaceDE w:val="0"/>
        <w:autoSpaceDN w:val="0"/>
        <w:adjustRightInd w:val="0"/>
        <w:ind w:firstLine="708"/>
        <w:rPr>
          <w:szCs w:val="20"/>
        </w:rPr>
        <w:sectPr w:rsidR="009F6B32" w:rsidSect="00066650">
          <w:footnotePr>
            <w:numRestart w:val="eachPage"/>
          </w:footnotePr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12057505" w14:textId="37A99C9D" w:rsidR="00941046" w:rsidRDefault="00941046" w:rsidP="0094104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Les parcours</w:t>
      </w:r>
      <w:r w:rsidR="005E0CF2">
        <w:rPr>
          <w:szCs w:val="20"/>
        </w:rPr>
        <w:t xml:space="preserve"> </w:t>
      </w:r>
      <w:r>
        <w:rPr>
          <w:szCs w:val="20"/>
        </w:rPr>
        <w:t xml:space="preserve">doivent être </w:t>
      </w:r>
      <w:r w:rsidRPr="00AB6E7F">
        <w:rPr>
          <w:b/>
          <w:szCs w:val="20"/>
        </w:rPr>
        <w:t>associés à l'un des trois profils</w:t>
      </w:r>
      <w:r>
        <w:rPr>
          <w:szCs w:val="20"/>
        </w:rPr>
        <w:t xml:space="preserve"> proposés. Indiquez </w:t>
      </w:r>
      <w:r w:rsidRPr="00BA0582">
        <w:rPr>
          <w:szCs w:val="20"/>
        </w:rPr>
        <w:t xml:space="preserve">le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666F7D0" w14:textId="77777777" w:rsidR="00941046" w:rsidRDefault="00941046" w:rsidP="00820F8E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1C4609" w:rsidRPr="000A4A25" w14:paraId="7A1FCB3E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DCCD6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Recherche et innovation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2BB2" w14:textId="77777777" w:rsidR="001C4609" w:rsidRDefault="001C4609" w:rsidP="00F071D1">
            <w:pPr>
              <w:autoSpaceDE w:val="0"/>
              <w:autoSpaceDN w:val="0"/>
              <w:adjustRightInd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. complément d’enseignements scientifiques à choisir au sein des </w:t>
            </w:r>
            <w:r w:rsidRPr="00E228EF">
              <w:rPr>
                <w:i/>
                <w:szCs w:val="20"/>
              </w:rPr>
              <w:t xml:space="preserve">M2 </w:t>
            </w:r>
            <w:r>
              <w:rPr>
                <w:i/>
                <w:szCs w:val="20"/>
              </w:rPr>
              <w:t>IP Paris</w:t>
            </w:r>
          </w:p>
          <w:p w14:paraId="0DE13278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Cs w:val="20"/>
              </w:rPr>
              <w:t>. dans certains cas, un M2 peut être intégralement suivi dans le cadre de ce profil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E12A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5899C674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4F233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5EEE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 xml:space="preserve">cours de </w:t>
            </w:r>
            <w:r>
              <w:rPr>
                <w:i/>
                <w:szCs w:val="20"/>
              </w:rPr>
              <w:t xml:space="preserve">sensibilisation à l’industrialisation </w:t>
            </w:r>
            <w:r w:rsidRPr="00E228EF">
              <w:rPr>
                <w:i/>
                <w:szCs w:val="20"/>
              </w:rPr>
              <w:t xml:space="preserve"> + projet </w:t>
            </w:r>
            <w:proofErr w:type="spellStart"/>
            <w:r w:rsidRPr="00E228EF">
              <w:rPr>
                <w:i/>
                <w:szCs w:val="20"/>
              </w:rPr>
              <w:t>tutoré</w:t>
            </w:r>
            <w:proofErr w:type="spellEnd"/>
            <w:r w:rsidRPr="00E228EF">
              <w:rPr>
                <w:i/>
                <w:szCs w:val="20"/>
              </w:rPr>
              <w:t xml:space="preserve">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801E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38F505F7" w14:textId="77777777" w:rsidTr="00F071D1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E5F3BE4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 xml:space="preserve">Entrepreneuriat et </w:t>
            </w:r>
            <w:proofErr w:type="spellStart"/>
            <w:r w:rsidRPr="005272D3">
              <w:rPr>
                <w:b/>
                <w:szCs w:val="20"/>
              </w:rPr>
              <w:t>intrapreneuriat</w:t>
            </w:r>
            <w:proofErr w:type="spellEnd"/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68954F2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projet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ADD2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AF2A2CF" w14:textId="77777777" w:rsidR="001C4609" w:rsidRDefault="001C4609" w:rsidP="008B64B4">
      <w:pPr>
        <w:jc w:val="both"/>
      </w:pPr>
    </w:p>
    <w:p w14:paraId="395C9D04" w14:textId="627930E0" w:rsidR="006B5CD9" w:rsidRDefault="001C4609" w:rsidP="008B64B4">
      <w:pPr>
        <w:jc w:val="both"/>
      </w:pPr>
      <w:r>
        <w:t xml:space="preserve">Le cycle </w:t>
      </w:r>
      <w:r w:rsidR="006B5CD9">
        <w:t>ingénieur se conclut</w:t>
      </w:r>
      <w:r w:rsidR="0099100C">
        <w:t xml:space="preserve">, à partir </w:t>
      </w:r>
      <w:r w:rsidR="00BF4295">
        <w:t>d’</w:t>
      </w:r>
      <w:r w:rsidR="0099100C">
        <w:t>avril,</w:t>
      </w:r>
      <w:r w:rsidR="006B5CD9">
        <w:t xml:space="preserve"> par la réalisation du projet de fin d'études (PFE</w:t>
      </w:r>
      <w:r w:rsidR="0099100C">
        <w:t>)</w:t>
      </w:r>
      <w:r w:rsidR="006B5CD9">
        <w:t>.</w:t>
      </w:r>
      <w:r w:rsidR="00655DED">
        <w:t xml:space="preserve"> Il est de 5 mois minimum</w:t>
      </w:r>
      <w:r w:rsidR="00AB6E7F">
        <w:t xml:space="preserve"> et</w:t>
      </w:r>
      <w:r w:rsidR="006B5CD9">
        <w:t xml:space="preserve"> se déroule dans des établissements industriels ou de recherche en France ou à l'étranger.</w:t>
      </w:r>
    </w:p>
    <w:p w14:paraId="310076AC" w14:textId="77777777" w:rsidR="006B5CD9" w:rsidRDefault="006B5CD9" w:rsidP="002013A0"/>
    <w:p w14:paraId="79D5849D" w14:textId="2FC28903" w:rsidR="002013A0" w:rsidRDefault="003C4654" w:rsidP="002013A0">
      <w:pPr>
        <w:rPr>
          <w:b/>
        </w:rPr>
      </w:pPr>
      <w:r w:rsidRPr="003C4654">
        <w:rPr>
          <w:b/>
          <w:szCs w:val="20"/>
        </w:rPr>
        <w:t>2.</w:t>
      </w:r>
      <w:r w:rsidR="002013A0" w:rsidRPr="00B968CA">
        <w:rPr>
          <w:b/>
          <w:sz w:val="28"/>
          <w:szCs w:val="28"/>
        </w:rPr>
        <w:t xml:space="preserve"> </w:t>
      </w:r>
      <w:r w:rsidR="007B7DD4">
        <w:rPr>
          <w:b/>
        </w:rPr>
        <w:t>SEJOUR COURT</w:t>
      </w:r>
      <w:r>
        <w:rPr>
          <w:b/>
        </w:rPr>
        <w:t xml:space="preserve"> + PROJET DE RECHERCHE EN LABORATOIRE</w:t>
      </w:r>
      <w:r w:rsidR="00B32435">
        <w:rPr>
          <w:b/>
        </w:rPr>
        <w:t xml:space="preserve"> (SEMESTRE DE PRINTEMPS)</w:t>
      </w:r>
    </w:p>
    <w:p w14:paraId="0F4D7CF7" w14:textId="77777777" w:rsidR="007638E9" w:rsidRDefault="007638E9" w:rsidP="002013A0">
      <w:pPr>
        <w:rPr>
          <w:b/>
        </w:rPr>
      </w:pPr>
    </w:p>
    <w:p w14:paraId="2ABFC202" w14:textId="77777777" w:rsidR="007638E9" w:rsidRPr="007638E9" w:rsidRDefault="007638E9" w:rsidP="007638E9">
      <w:pPr>
        <w:jc w:val="both"/>
        <w:rPr>
          <w:b/>
          <w:color w:val="984806"/>
        </w:rPr>
      </w:pPr>
      <w:r w:rsidRPr="007638E9">
        <w:rPr>
          <w:b/>
          <w:color w:val="984806"/>
          <w:u w:val="single"/>
        </w:rPr>
        <w:t>Attention</w:t>
      </w:r>
      <w:r w:rsidRPr="007638E9">
        <w:rPr>
          <w:b/>
          <w:color w:val="984806"/>
        </w:rPr>
        <w:t xml:space="preserve"> : </w:t>
      </w:r>
      <w:r>
        <w:rPr>
          <w:b/>
          <w:color w:val="984806"/>
        </w:rPr>
        <w:t>ce type de séjour correspond au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semestre de la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année du cycle ingénieur</w:t>
      </w:r>
      <w:r w:rsidRPr="007638E9">
        <w:rPr>
          <w:b/>
          <w:color w:val="984806"/>
        </w:rPr>
        <w:t xml:space="preserve"> </w:t>
      </w:r>
    </w:p>
    <w:p w14:paraId="19829BFF" w14:textId="77777777" w:rsidR="007638E9" w:rsidRPr="007638E9" w:rsidRDefault="007638E9" w:rsidP="007638E9">
      <w:pPr>
        <w:jc w:val="both"/>
        <w:rPr>
          <w:b/>
          <w:color w:val="984806"/>
        </w:rPr>
      </w:pPr>
    </w:p>
    <w:p w14:paraId="28577065" w14:textId="54FE69A3" w:rsidR="007638E9" w:rsidRDefault="007638E9" w:rsidP="007638E9">
      <w:r>
        <w:t xml:space="preserve">Indiquez les cours que vous envisagez de suivre (informations disponibles sur </w:t>
      </w:r>
      <w:hyperlink r:id="rId27" w:history="1">
        <w:r w:rsidR="00F155DE" w:rsidRPr="00DB7805">
          <w:rPr>
            <w:rStyle w:val="Lienhypertexte"/>
          </w:rPr>
          <w:t>www.ensta-paris.fr</w:t>
        </w:r>
      </w:hyperlink>
      <w:r>
        <w:t>).</w:t>
      </w:r>
    </w:p>
    <w:p w14:paraId="4CDE8F10" w14:textId="77777777" w:rsidR="00F155DE" w:rsidRDefault="00F155DE" w:rsidP="007638E9"/>
    <w:p w14:paraId="4F197B23" w14:textId="77777777" w:rsidR="00406F5E" w:rsidRDefault="00406F5E" w:rsidP="007638E9"/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67"/>
        <w:gridCol w:w="1078"/>
        <w:gridCol w:w="7639"/>
      </w:tblGrid>
      <w:tr w:rsidR="007638E9" w14:paraId="6F6DBCF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F8A10" w14:textId="77777777" w:rsidR="007638E9" w:rsidRDefault="007638E9" w:rsidP="00732451"/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06A91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Sigle</w:t>
            </w:r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525F4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Titre du cours ou du module</w:t>
            </w:r>
          </w:p>
        </w:tc>
      </w:tr>
      <w:tr w:rsidR="007638E9" w14:paraId="04906B2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7E3FD" w14:textId="77777777" w:rsidR="007638E9" w:rsidRDefault="007638E9" w:rsidP="00732451"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25606" w14:textId="2D5DF88D" w:rsidR="007638E9" w:rsidRDefault="007638E9" w:rsidP="00732451">
            <w:proofErr w:type="spellStart"/>
            <w:r>
              <w:t>PR</w:t>
            </w:r>
            <w:r w:rsidR="00DC6E82">
              <w:t>e</w:t>
            </w:r>
            <w:proofErr w:type="spellEnd"/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AFA59" w14:textId="4B03DB8C" w:rsidR="007638E9" w:rsidRDefault="007638E9" w:rsidP="00732451">
            <w:r>
              <w:t>Projet de recherche dans un laboratoire de l’ENS</w:t>
            </w:r>
            <w:r w:rsidR="007B7DD4">
              <w:t>TA Paris</w:t>
            </w:r>
            <w:r w:rsidR="001C4609">
              <w:t xml:space="preserve">. Début mi-mai  </w:t>
            </w:r>
          </w:p>
          <w:p w14:paraId="4BA34E61" w14:textId="77777777" w:rsidR="007638E9" w:rsidRDefault="007638E9" w:rsidP="00732451">
            <w:pPr>
              <w:rPr>
                <w:ins w:id="2" w:author="Thomas Loiseleux" w:date="2019-12-05T17:24:00Z"/>
              </w:rPr>
            </w:pPr>
            <w:r>
              <w:t>Indiquer le laboratoire envisagé (voir liste ci-dessous) : ……………………………………..</w:t>
            </w:r>
          </w:p>
          <w:p w14:paraId="65C2FDD3" w14:textId="2E7156AF" w:rsidR="00B32435" w:rsidRDefault="00B32435" w:rsidP="00732451">
            <w:r>
              <w:t>Indiquer le nom du chercheur avec lequel vous êtes en contact au sein du laboratoire : ……………………………………..</w:t>
            </w:r>
          </w:p>
        </w:tc>
      </w:tr>
      <w:tr w:rsidR="007638E9" w14:paraId="073A1F2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BBFC3" w14:textId="77777777" w:rsidR="007638E9" w:rsidRDefault="007638E9" w:rsidP="00732451">
            <w:r>
              <w:t>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87AB3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7FD38" w14:textId="77777777" w:rsidR="007638E9" w:rsidRDefault="007638E9" w:rsidP="00732451"/>
        </w:tc>
      </w:tr>
      <w:tr w:rsidR="007638E9" w14:paraId="0CB8309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A7595" w14:textId="77777777" w:rsidR="007638E9" w:rsidRDefault="007638E9" w:rsidP="00732451">
            <w:r>
              <w:t>3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DC17B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431D3" w14:textId="77777777" w:rsidR="007638E9" w:rsidRDefault="007638E9" w:rsidP="00732451"/>
        </w:tc>
      </w:tr>
      <w:tr w:rsidR="007638E9" w14:paraId="66721BDA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CD408" w14:textId="77777777" w:rsidR="007638E9" w:rsidRDefault="007638E9" w:rsidP="00732451"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EF774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81CB5" w14:textId="77777777" w:rsidR="007638E9" w:rsidRDefault="007638E9" w:rsidP="00732451"/>
        </w:tc>
      </w:tr>
      <w:tr w:rsidR="007638E9" w14:paraId="11F7C9D3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35AB4" w14:textId="77777777" w:rsidR="007638E9" w:rsidRDefault="007638E9" w:rsidP="00732451">
            <w: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B836F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DFD35" w14:textId="77777777" w:rsidR="007638E9" w:rsidRDefault="007638E9" w:rsidP="00732451"/>
        </w:tc>
      </w:tr>
      <w:tr w:rsidR="007638E9" w14:paraId="4984478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68F5" w14:textId="77777777" w:rsidR="007638E9" w:rsidRDefault="007638E9" w:rsidP="00732451">
            <w:r>
              <w:t>6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57FE2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7C4C2" w14:textId="77777777" w:rsidR="007638E9" w:rsidRDefault="007638E9" w:rsidP="00732451"/>
        </w:tc>
      </w:tr>
      <w:tr w:rsidR="007638E9" w14:paraId="2A09A5F6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7F19B" w14:textId="77777777" w:rsidR="007638E9" w:rsidRDefault="007638E9" w:rsidP="00732451">
            <w:r>
              <w:t>7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CCE0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8D32A" w14:textId="77777777" w:rsidR="007638E9" w:rsidRDefault="007638E9" w:rsidP="00732451"/>
        </w:tc>
      </w:tr>
      <w:tr w:rsidR="007638E9" w14:paraId="1D45C74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08E95" w14:textId="77777777" w:rsidR="007638E9" w:rsidRDefault="007638E9" w:rsidP="00732451">
            <w:r>
              <w:t>8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AB72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148E2" w14:textId="77777777" w:rsidR="007638E9" w:rsidRDefault="007638E9" w:rsidP="00732451"/>
        </w:tc>
      </w:tr>
      <w:tr w:rsidR="007638E9" w14:paraId="2D65512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B3CC6" w14:textId="77777777" w:rsidR="007638E9" w:rsidRDefault="007638E9" w:rsidP="00732451">
            <w:r>
              <w:t>9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7381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ED099" w14:textId="77777777" w:rsidR="007638E9" w:rsidRDefault="007638E9" w:rsidP="00732451"/>
        </w:tc>
      </w:tr>
      <w:tr w:rsidR="007638E9" w14:paraId="0CF676E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626C6" w14:textId="77777777" w:rsidR="007638E9" w:rsidRDefault="007638E9" w:rsidP="00732451"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2DD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DFFAD" w14:textId="77777777" w:rsidR="007638E9" w:rsidRDefault="007638E9" w:rsidP="00732451"/>
        </w:tc>
      </w:tr>
      <w:tr w:rsidR="007638E9" w14:paraId="79E6C88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B3FEC" w14:textId="77777777" w:rsidR="007638E9" w:rsidRDefault="007638E9" w:rsidP="00732451"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024B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599E" w14:textId="77777777" w:rsidR="007638E9" w:rsidRDefault="007638E9" w:rsidP="00732451"/>
        </w:tc>
      </w:tr>
      <w:tr w:rsidR="007638E9" w14:paraId="0593CF5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E3D9" w14:textId="77777777" w:rsidR="007638E9" w:rsidRDefault="007638E9" w:rsidP="00732451">
            <w:r>
              <w:t>12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CB89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AB56" w14:textId="77777777" w:rsidR="007638E9" w:rsidRDefault="007638E9" w:rsidP="00732451"/>
        </w:tc>
      </w:tr>
    </w:tbl>
    <w:p w14:paraId="1286394A" w14:textId="77777777" w:rsidR="007638E9" w:rsidRDefault="007638E9" w:rsidP="002013A0">
      <w:pPr>
        <w:rPr>
          <w:b/>
        </w:rPr>
      </w:pPr>
    </w:p>
    <w:p w14:paraId="425088F3" w14:textId="5CF571BE" w:rsidR="002013A0" w:rsidRDefault="00B32435" w:rsidP="002013A0">
      <w:r>
        <w:t xml:space="preserve">Pour le </w:t>
      </w:r>
      <w:proofErr w:type="spellStart"/>
      <w:r>
        <w:t>PRe</w:t>
      </w:r>
      <w:proofErr w:type="spellEnd"/>
      <w:r>
        <w:t>, i</w:t>
      </w:r>
      <w:r w:rsidR="002013A0">
        <w:t>l est de la responsabilité du candidat de contacter directement le laboratoire d’accueil.</w:t>
      </w:r>
    </w:p>
    <w:p w14:paraId="26A2AD8B" w14:textId="77777777" w:rsidR="002013A0" w:rsidRDefault="002013A0" w:rsidP="002013A0"/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386"/>
        <w:gridCol w:w="3026"/>
      </w:tblGrid>
      <w:tr w:rsidR="002013A0" w:rsidRPr="00223DA8" w14:paraId="3135FC0A" w14:textId="77777777" w:rsidTr="00732451">
        <w:tc>
          <w:tcPr>
            <w:tcW w:w="5386" w:type="dxa"/>
            <w:shd w:val="clear" w:color="auto" w:fill="auto"/>
            <w:vAlign w:val="center"/>
          </w:tcPr>
          <w:p w14:paraId="49E86A1D" w14:textId="77777777" w:rsidR="002013A0" w:rsidRPr="00223DA8" w:rsidRDefault="002013A0" w:rsidP="00732451">
            <w:pPr>
              <w:ind w:left="-108"/>
            </w:pPr>
            <w:r w:rsidRPr="00223DA8">
              <w:t>Unité de mécanique – UME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43BB259" w14:textId="77777777" w:rsidR="002013A0" w:rsidRPr="00223DA8" w:rsidRDefault="002013A0" w:rsidP="00A45401"/>
        </w:tc>
      </w:tr>
      <w:tr w:rsidR="002013A0" w:rsidRPr="00223DA8" w14:paraId="01F4E428" w14:textId="77777777" w:rsidTr="00732451">
        <w:tc>
          <w:tcPr>
            <w:tcW w:w="5386" w:type="dxa"/>
            <w:shd w:val="clear" w:color="auto" w:fill="auto"/>
            <w:vAlign w:val="center"/>
          </w:tcPr>
          <w:p w14:paraId="7F12E146" w14:textId="77777777" w:rsidR="002013A0" w:rsidRPr="00223DA8" w:rsidRDefault="002013A0" w:rsidP="00732451">
            <w:pPr>
              <w:ind w:left="-108"/>
            </w:pPr>
            <w:r w:rsidRPr="00223DA8">
              <w:t>Unité de mathématiques appliquées – UMA</w:t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592BE0" w14:textId="77777777" w:rsidR="002013A0" w:rsidRPr="00223DA8" w:rsidRDefault="002013A0" w:rsidP="00A45401"/>
        </w:tc>
      </w:tr>
      <w:tr w:rsidR="002013A0" w:rsidRPr="00223DA8" w14:paraId="43D756AC" w14:textId="77777777" w:rsidTr="00732451">
        <w:tc>
          <w:tcPr>
            <w:tcW w:w="5386" w:type="dxa"/>
            <w:shd w:val="clear" w:color="auto" w:fill="auto"/>
            <w:vAlign w:val="center"/>
          </w:tcPr>
          <w:p w14:paraId="2AE1735A" w14:textId="77777777" w:rsidR="002013A0" w:rsidRPr="00223DA8" w:rsidRDefault="002013A0" w:rsidP="00732451">
            <w:pPr>
              <w:ind w:left="-108"/>
            </w:pPr>
            <w:r w:rsidRPr="00223DA8">
              <w:t>Unité de chimie et procédés – UCP</w:t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6130C9B" w14:textId="77777777" w:rsidR="002013A0" w:rsidRPr="00223DA8" w:rsidRDefault="002013A0" w:rsidP="00A45401"/>
        </w:tc>
      </w:tr>
      <w:tr w:rsidR="002013A0" w:rsidRPr="00223DA8" w14:paraId="4EF79767" w14:textId="77777777" w:rsidTr="00732451">
        <w:tc>
          <w:tcPr>
            <w:tcW w:w="5386" w:type="dxa"/>
            <w:shd w:val="clear" w:color="auto" w:fill="auto"/>
            <w:vAlign w:val="center"/>
          </w:tcPr>
          <w:p w14:paraId="3724DF73" w14:textId="77777777" w:rsidR="002013A0" w:rsidRPr="00223DA8" w:rsidRDefault="002013A0" w:rsidP="00732451">
            <w:pPr>
              <w:ind w:left="-108"/>
            </w:pPr>
            <w:r w:rsidRPr="00223DA8">
              <w:t xml:space="preserve">Unité </w:t>
            </w:r>
            <w:r w:rsidR="000E5B38">
              <w:t>d’</w:t>
            </w:r>
            <w:r w:rsidRPr="00223DA8">
              <w:t>informatique</w:t>
            </w:r>
            <w:r w:rsidR="000E5B38">
              <w:t xml:space="preserve"> et d’ingénierie des systèmes – U2IS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C9D05E3" w14:textId="77777777" w:rsidR="002013A0" w:rsidRPr="00223DA8" w:rsidRDefault="002013A0" w:rsidP="00A45401"/>
        </w:tc>
      </w:tr>
      <w:tr w:rsidR="002013A0" w:rsidRPr="00223DA8" w14:paraId="6B2AA770" w14:textId="77777777" w:rsidTr="00732451">
        <w:tc>
          <w:tcPr>
            <w:tcW w:w="5386" w:type="dxa"/>
            <w:shd w:val="clear" w:color="auto" w:fill="auto"/>
            <w:vAlign w:val="center"/>
          </w:tcPr>
          <w:p w14:paraId="0B781E44" w14:textId="77777777" w:rsidR="002013A0" w:rsidRPr="00223DA8" w:rsidRDefault="002013A0" w:rsidP="00732451">
            <w:pPr>
              <w:ind w:left="-108"/>
            </w:pPr>
            <w:r w:rsidRPr="00223DA8">
              <w:t>Unité d’optique appliqué</w:t>
            </w:r>
            <w:r w:rsidR="000E5B38">
              <w:t>e</w:t>
            </w:r>
            <w:r w:rsidR="00D31A7B">
              <w:t xml:space="preserve"> – L</w:t>
            </w:r>
            <w:r w:rsidRPr="00223DA8">
              <w:t>OA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2DD3FF" w14:textId="77777777" w:rsidR="002013A0" w:rsidRPr="00223DA8" w:rsidRDefault="002013A0" w:rsidP="00A45401"/>
        </w:tc>
      </w:tr>
      <w:tr w:rsidR="00D21937" w:rsidRPr="00223DA8" w14:paraId="7D1D1596" w14:textId="77777777" w:rsidTr="00732451">
        <w:tc>
          <w:tcPr>
            <w:tcW w:w="5386" w:type="dxa"/>
            <w:shd w:val="clear" w:color="auto" w:fill="auto"/>
            <w:vAlign w:val="center"/>
          </w:tcPr>
          <w:p w14:paraId="5E6670AB" w14:textId="77777777" w:rsidR="00D21937" w:rsidRPr="00223DA8" w:rsidRDefault="00D21937" w:rsidP="00732451">
            <w:pPr>
              <w:ind w:left="-108"/>
            </w:pPr>
            <w:r w:rsidRPr="00223DA8">
              <w:t xml:space="preserve">Unité </w:t>
            </w:r>
            <w:r>
              <w:t>d’économie appliquée</w:t>
            </w:r>
            <w:r w:rsidRPr="00223DA8">
              <w:t xml:space="preserve"> – U</w:t>
            </w:r>
            <w:r>
              <w:t>E</w:t>
            </w:r>
            <w:r w:rsidRPr="00223DA8">
              <w:t>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FD2910" w14:textId="77777777" w:rsidR="00277883" w:rsidRPr="00223DA8" w:rsidRDefault="00277883" w:rsidP="00B2487B"/>
        </w:tc>
      </w:tr>
    </w:tbl>
    <w:p w14:paraId="5FD22655" w14:textId="77777777" w:rsidR="002013A0" w:rsidRDefault="002013A0" w:rsidP="002013A0"/>
    <w:p w14:paraId="1C157B0D" w14:textId="77777777" w:rsidR="002013A0" w:rsidRDefault="002013A0" w:rsidP="002013A0"/>
    <w:p w14:paraId="493BBCC3" w14:textId="6DCEEAC5" w:rsidR="002013A0" w:rsidRDefault="002013A0" w:rsidP="002013A0">
      <w:pPr>
        <w:pStyle w:val="Notices"/>
        <w:rPr>
          <w:sz w:val="20"/>
          <w:szCs w:val="20"/>
        </w:rPr>
      </w:pPr>
      <w:r>
        <w:br w:type="page"/>
      </w:r>
    </w:p>
    <w:p w14:paraId="13C54FB2" w14:textId="10B9639C" w:rsidR="002013A0" w:rsidRPr="00A06209" w:rsidRDefault="002013A0" w:rsidP="002013A0">
      <w:pPr>
        <w:pStyle w:val="Titre1"/>
        <w:rPr>
          <w:sz w:val="20"/>
          <w:szCs w:val="20"/>
        </w:rPr>
      </w:pPr>
      <w:r>
        <w:lastRenderedPageBreak/>
        <w:t>NIVEAU DE FRANÇAIS</w:t>
      </w:r>
      <w:r w:rsidR="00A06209"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 les candidats en formation à l’étranger)</w:t>
      </w:r>
    </w:p>
    <w:p w14:paraId="1BFAD69A" w14:textId="77777777" w:rsid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p w14:paraId="7A4FC769" w14:textId="77777777" w:rsidR="00A06209" w:rsidRP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602"/>
        <w:gridCol w:w="1535"/>
        <w:gridCol w:w="1535"/>
        <w:gridCol w:w="1536"/>
        <w:gridCol w:w="1536"/>
      </w:tblGrid>
      <w:tr w:rsidR="002013A0" w14:paraId="75819F5B" w14:textId="77777777" w:rsidTr="00732451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F24C0" w14:textId="77777777" w:rsidR="002013A0" w:rsidRDefault="002013A0" w:rsidP="002013A0">
            <w:r>
              <w:t xml:space="preserve">Votre niveau actuel </w:t>
            </w:r>
            <w:r w:rsidRPr="00732451">
              <w:rPr>
                <w:i/>
                <w:sz w:val="16"/>
                <w:szCs w:val="16"/>
              </w:rPr>
              <w:t>(appréciation personnelle)</w:t>
            </w:r>
          </w:p>
        </w:tc>
      </w:tr>
      <w:tr w:rsidR="002013A0" w14:paraId="5A8FC109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5C73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5AF3" w14:textId="77777777" w:rsidR="002013A0" w:rsidRDefault="002013A0" w:rsidP="002013A0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C1ECE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Excellent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887F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Bon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4ACC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Moyen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C12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Nul</w:t>
            </w:r>
          </w:p>
        </w:tc>
      </w:tr>
      <w:tr w:rsidR="002013A0" w14:paraId="241159E7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4F95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F4C0" w14:textId="77777777" w:rsidR="002013A0" w:rsidRDefault="002013A0" w:rsidP="002013A0">
            <w:r>
              <w:t>Lecture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399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7ABB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15F9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DA9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004DDFB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A93E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7D74" w14:textId="77777777" w:rsidR="002013A0" w:rsidRDefault="002013A0" w:rsidP="002013A0">
            <w:r>
              <w:t>Ecriture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7B0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4B47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C22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1AF4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522D0A9F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A9C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BE44" w14:textId="77777777" w:rsidR="002013A0" w:rsidRDefault="002013A0" w:rsidP="002013A0">
            <w:r>
              <w:t>Langue parlée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E62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7F5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0AE6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EA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3CE22CD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691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ECA6" w14:textId="77777777" w:rsidR="002013A0" w:rsidRDefault="002013A0" w:rsidP="002013A0">
            <w:r>
              <w:t>Langue technique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619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9E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74AE2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9AC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61FFF9D9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E4F8" w14:textId="77777777" w:rsidR="001C4609" w:rsidRDefault="001C4609" w:rsidP="002013A0"/>
          <w:p w14:paraId="1A71D769" w14:textId="77777777" w:rsidR="002013A0" w:rsidRDefault="002013A0" w:rsidP="002013A0">
            <w:r>
              <w:t>Vous sentez-vous capable de suivre un cours scientifique en français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19E67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A54A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57FBEAB3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DE3D" w14:textId="77777777" w:rsidR="002013A0" w:rsidRDefault="002013A0" w:rsidP="003A29BB">
            <w:r>
              <w:t xml:space="preserve">Souhaitez-vous suivre des cours </w:t>
            </w:r>
            <w:r w:rsidR="003A29BB">
              <w:t>de</w:t>
            </w:r>
            <w:r w:rsidR="008635A2">
              <w:t xml:space="preserve"> </w:t>
            </w:r>
            <w:r>
              <w:t>français pendant votre scolarité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A8CEB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0D82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08DA6B4A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B0E3" w14:textId="77777777" w:rsidR="002013A0" w:rsidRDefault="002013A0" w:rsidP="002013A0">
            <w:r>
              <w:t>Souhaitez-vous suivre des cours intensifs de français durant l’été (attention</w:t>
            </w:r>
            <w:r w:rsidR="001C4609">
              <w:t xml:space="preserve"> : </w:t>
            </w:r>
            <w:r>
              <w:t>cette formation est à vos frais)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E8D5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5EA4D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</w:tbl>
    <w:p w14:paraId="3E529BCC" w14:textId="77777777" w:rsidR="002013A0" w:rsidRDefault="002013A0" w:rsidP="002013A0"/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2013A0"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6A1B522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3EA1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89708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E12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6771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51E76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E687D" w14:textId="77777777" w:rsidR="002013A0" w:rsidRPr="00795D9E" w:rsidRDefault="002013A0" w:rsidP="002013A0"/>
        </w:tc>
      </w:tr>
      <w:tr w:rsidR="002013A0" w:rsidRPr="00795D9E" w14:paraId="7AE59B1C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2013A0" w:rsidRPr="00795D9E" w14:paraId="7C9A45B4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2013A0" w:rsidRPr="00795D9E" w14:paraId="0D85311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lastRenderedPageBreak/>
        <w:t xml:space="preserve">Avez-vous effectué des stages ? (sujet,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D9F269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D97DA8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5A82486" w14:textId="77777777" w:rsidR="002013A0" w:rsidRDefault="002013A0" w:rsidP="002013A0"/>
    <w:p w14:paraId="3E8DDF3A" w14:textId="77777777" w:rsidR="002013A0" w:rsidRDefault="002013A0" w:rsidP="002013A0"/>
    <w:p w14:paraId="63B996E6" w14:textId="77777777" w:rsidR="002013A0" w:rsidRDefault="002013A0" w:rsidP="002013A0"/>
    <w:p w14:paraId="5488C939" w14:textId="77777777" w:rsidR="00291DE3" w:rsidRDefault="00291DE3" w:rsidP="002013A0"/>
    <w:p w14:paraId="61DEE5CC" w14:textId="77777777" w:rsidR="002013A0" w:rsidRDefault="002013A0" w:rsidP="002013A0"/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1F36E661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>
        <w:t xml:space="preserve">en tant qu’auditeur </w:t>
      </w:r>
      <w:r w:rsidRPr="00795D9E">
        <w:t>à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cadre du cycle ingénieur</w:t>
      </w:r>
      <w:r w:rsidRPr="00795D9E">
        <w:t xml:space="preserve">. J’ai pris connaissance des conditions particulières d’admission </w:t>
      </w:r>
      <w:r>
        <w:t>en tant qu’auditeur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77777777" w:rsidR="00291DE3" w:rsidRDefault="00291DE3" w:rsidP="002013A0">
      <w:pPr>
        <w:rPr>
          <w:i/>
          <w:sz w:val="18"/>
          <w:szCs w:val="18"/>
        </w:rPr>
      </w:pPr>
    </w:p>
    <w:p w14:paraId="7596551A" w14:textId="77777777" w:rsidR="00291DE3" w:rsidRDefault="00291DE3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2A505FD0" w14:textId="77777777" w:rsidR="00291DE3" w:rsidRDefault="00291DE3" w:rsidP="002013A0">
      <w:pPr>
        <w:rPr>
          <w:i/>
          <w:sz w:val="18"/>
          <w:szCs w:val="18"/>
        </w:rPr>
      </w:pPr>
    </w:p>
    <w:p w14:paraId="712FDEF1" w14:textId="77777777" w:rsidR="00291DE3" w:rsidRDefault="00291DE3" w:rsidP="002013A0">
      <w:pPr>
        <w:rPr>
          <w:i/>
          <w:sz w:val="18"/>
          <w:szCs w:val="18"/>
        </w:rPr>
      </w:pPr>
    </w:p>
    <w:p w14:paraId="19D399DE" w14:textId="77777777" w:rsidR="00F155DE" w:rsidRDefault="002013A0" w:rsidP="002013A0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</w:t>
      </w:r>
      <w:r w:rsidR="00D27C41">
        <w:rPr>
          <w:i/>
          <w:sz w:val="18"/>
          <w:szCs w:val="18"/>
        </w:rPr>
        <w:t>r directement au Service de la S</w:t>
      </w:r>
      <w:r w:rsidRPr="001F165B">
        <w:rPr>
          <w:i/>
          <w:sz w:val="18"/>
          <w:szCs w:val="18"/>
        </w:rPr>
        <w:t>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 w:rsidR="000E5B38"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 w:rsidR="000E5B38"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 w:rsidR="000E5B38">
        <w:rPr>
          <w:i/>
          <w:sz w:val="18"/>
          <w:szCs w:val="18"/>
        </w:rPr>
        <w:t>91762 Palaiseau Cedex</w:t>
      </w:r>
    </w:p>
    <w:p w14:paraId="5627CC27" w14:textId="65C28DF2" w:rsidR="002013A0" w:rsidRDefault="002013A0" w:rsidP="002013A0">
      <w:pPr>
        <w:rPr>
          <w:color w:val="808080"/>
          <w:sz w:val="18"/>
          <w:szCs w:val="18"/>
        </w:rPr>
      </w:pPr>
      <w:r w:rsidRPr="008635A2">
        <w:rPr>
          <w:color w:val="808080"/>
          <w:sz w:val="18"/>
          <w:szCs w:val="18"/>
        </w:rPr>
        <w:t xml:space="preserve">Return </w:t>
      </w:r>
      <w:proofErr w:type="spellStart"/>
      <w:r w:rsidRPr="008635A2">
        <w:rPr>
          <w:color w:val="808080"/>
          <w:sz w:val="18"/>
          <w:szCs w:val="18"/>
        </w:rPr>
        <w:t>this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evaluation</w:t>
      </w:r>
      <w:proofErr w:type="spellEnd"/>
      <w:r w:rsidRPr="008635A2">
        <w:rPr>
          <w:color w:val="808080"/>
          <w:sz w:val="18"/>
          <w:szCs w:val="18"/>
        </w:rPr>
        <w:t xml:space="preserve"> in a </w:t>
      </w:r>
      <w:proofErr w:type="spellStart"/>
      <w:r w:rsidRPr="008635A2">
        <w:rPr>
          <w:color w:val="808080"/>
          <w:sz w:val="18"/>
          <w:szCs w:val="18"/>
        </w:rPr>
        <w:t>sealed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envelope</w:t>
      </w:r>
      <w:proofErr w:type="spellEnd"/>
      <w:r w:rsidRPr="008635A2">
        <w:rPr>
          <w:color w:val="808080"/>
          <w:sz w:val="18"/>
          <w:szCs w:val="18"/>
        </w:rPr>
        <w:t xml:space="preserve"> to the </w:t>
      </w:r>
      <w:proofErr w:type="spellStart"/>
      <w:r w:rsidRPr="008635A2">
        <w:rPr>
          <w:color w:val="808080"/>
          <w:sz w:val="18"/>
          <w:szCs w:val="18"/>
        </w:rPr>
        <w:t>student</w:t>
      </w:r>
      <w:proofErr w:type="spellEnd"/>
      <w:r w:rsidRPr="008635A2">
        <w:rPr>
          <w:color w:val="808080"/>
          <w:sz w:val="18"/>
          <w:szCs w:val="18"/>
        </w:rPr>
        <w:t xml:space="preserve"> or </w:t>
      </w:r>
      <w:proofErr w:type="spellStart"/>
      <w:r w:rsidRPr="008635A2">
        <w:rPr>
          <w:color w:val="808080"/>
          <w:sz w:val="18"/>
          <w:szCs w:val="18"/>
        </w:rPr>
        <w:t>send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it</w:t>
      </w:r>
      <w:proofErr w:type="spellEnd"/>
      <w:r w:rsidRPr="008635A2">
        <w:rPr>
          <w:color w:val="808080"/>
          <w:sz w:val="18"/>
          <w:szCs w:val="18"/>
        </w:rPr>
        <w:t xml:space="preserve"> to: ENSTA Paris </w:t>
      </w:r>
      <w:r w:rsidR="00B61155" w:rsidRPr="008635A2">
        <w:rPr>
          <w:color w:val="808080"/>
          <w:sz w:val="18"/>
          <w:szCs w:val="18"/>
        </w:rPr>
        <w:t>– Service de la S</w:t>
      </w:r>
      <w:r w:rsidRPr="008635A2">
        <w:rPr>
          <w:color w:val="808080"/>
          <w:sz w:val="18"/>
          <w:szCs w:val="18"/>
        </w:rPr>
        <w:t xml:space="preserve">colarité – </w:t>
      </w:r>
      <w:r w:rsidR="000E5B38" w:rsidRPr="008635A2">
        <w:rPr>
          <w:color w:val="808080"/>
          <w:sz w:val="18"/>
          <w:szCs w:val="18"/>
        </w:rPr>
        <w:t>828 boulevard des Maréchaux 91762 Palaiseau Cedex</w:t>
      </w:r>
    </w:p>
    <w:p w14:paraId="73CC74DF" w14:textId="77777777" w:rsidR="00F155DE" w:rsidRDefault="00F155DE" w:rsidP="002013A0">
      <w:pPr>
        <w:rPr>
          <w:color w:val="808080"/>
          <w:sz w:val="18"/>
          <w:szCs w:val="18"/>
        </w:rPr>
      </w:pPr>
    </w:p>
    <w:p w14:paraId="4FCFE768" w14:textId="79E08372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1F2D70">
        <w:rPr>
          <w:caps/>
        </w:rPr>
        <w:t>É</w:t>
      </w:r>
      <w:r w:rsidR="008F22D8" w:rsidRPr="008F22D8">
        <w:rPr>
          <w:caps/>
        </w:rPr>
        <w:t>valuation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proofErr w:type="gramStart"/>
      <w:r w:rsidRPr="00034E8E">
        <w:rPr>
          <w:rStyle w:val="Rfrenceintense"/>
          <w:color w:val="auto"/>
          <w:lang w:val="en-US"/>
        </w:rPr>
        <w:t>to</w:t>
      </w:r>
      <w:proofErr w:type="gramEnd"/>
      <w:r w:rsidRPr="00034E8E">
        <w:rPr>
          <w:rStyle w:val="Rfrenceintense"/>
          <w:color w:val="auto"/>
          <w:lang w:val="en-US"/>
        </w:rPr>
        <w:t xml:space="preserve">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 xml:space="preserve">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5FCE8F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7777777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="00132944" w:rsidRPr="0048403E">
        <w:rPr>
          <w:lang w:val="en-GB"/>
        </w:rPr>
        <w:t>répondant</w:t>
      </w:r>
      <w:proofErr w:type="spellEnd"/>
      <w:r w:rsidR="00132944"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r w:rsidRPr="001B093C">
        <w:t>Prénom:</w:t>
      </w:r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 xml:space="preserve">First </w:t>
      </w:r>
      <w:proofErr w:type="spellStart"/>
      <w:r w:rsidRPr="001B093C">
        <w:rPr>
          <w:i/>
          <w:color w:val="808080"/>
        </w:rPr>
        <w:t>name</w:t>
      </w:r>
      <w:proofErr w:type="spellEnd"/>
    </w:p>
    <w:p w14:paraId="5BFDD307" w14:textId="77777777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fonction</w:t>
      </w:r>
      <w:r w:rsidRPr="00277883">
        <w:t>:</w:t>
      </w:r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r>
        <w:rPr>
          <w:i/>
          <w:color w:val="808080"/>
        </w:rPr>
        <w:t xml:space="preserve">Email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56"/>
        <w:gridCol w:w="1040"/>
        <w:gridCol w:w="1250"/>
        <w:gridCol w:w="1251"/>
        <w:gridCol w:w="1259"/>
        <w:gridCol w:w="1264"/>
        <w:gridCol w:w="1264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Very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0112A1EA" w14:textId="77777777" w:rsidR="002013A0" w:rsidRPr="002A519B" w:rsidRDefault="002013A0" w:rsidP="002013A0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2DA423C" w14:textId="77777777" w:rsidR="002013A0" w:rsidRDefault="002013A0" w:rsidP="002013A0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proofErr w:type="gramStart"/>
      <w:r w:rsidRPr="00E20729">
        <w:rPr>
          <w:i/>
          <w:color w:val="808080"/>
          <w:lang w:val="en-GB"/>
        </w:rPr>
        <w:t>out</w:t>
      </w:r>
      <w:proofErr w:type="gramEnd"/>
      <w:r w:rsidRPr="00E20729">
        <w:rPr>
          <w:i/>
          <w:color w:val="808080"/>
          <w:lang w:val="en-GB"/>
        </w:rPr>
        <w:t xml:space="preserve">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3745"/>
        <w:gridCol w:w="3164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37D227CD" w14:textId="77777777" w:rsidR="002013A0" w:rsidRDefault="002013A0" w:rsidP="002013A0"/>
    <w:p w14:paraId="144DBDFD" w14:textId="77777777" w:rsidR="002013A0" w:rsidRDefault="002013A0" w:rsidP="002013A0"/>
    <w:p w14:paraId="057E5693" w14:textId="77777777" w:rsidR="002013A0" w:rsidRDefault="002013A0" w:rsidP="002013A0">
      <w:pPr>
        <w:jc w:val="both"/>
      </w:pPr>
      <w:r w:rsidRPr="00795D9E">
        <w:t>Par ailleurs, je formule les remarques suivantes en ce qui concerne l’admission éventuelle du candidat à l’</w:t>
      </w:r>
      <w:r w:rsidR="00B61155" w:rsidRPr="00795D9E">
        <w:t>École</w:t>
      </w:r>
      <w:r w:rsidRPr="00795D9E">
        <w:t xml:space="preserve"> </w:t>
      </w:r>
      <w:r w:rsidR="00D27C41">
        <w:t>N</w:t>
      </w:r>
      <w:r w:rsidRPr="00795D9E">
        <w:t>ational</w:t>
      </w:r>
      <w:r w:rsidR="00D27C41">
        <w:t>e Supérieure de Techniques A</w:t>
      </w:r>
      <w:r w:rsidRPr="00795D9E">
        <w:t>vancées :</w:t>
      </w:r>
    </w:p>
    <w:p w14:paraId="5ACBF9B3" w14:textId="77777777" w:rsidR="002013A0" w:rsidRPr="001B093C" w:rsidRDefault="002013A0" w:rsidP="002013A0">
      <w:pPr>
        <w:jc w:val="both"/>
        <w:rPr>
          <w:i/>
          <w:color w:val="808080"/>
        </w:rPr>
      </w:pPr>
      <w:proofErr w:type="spellStart"/>
      <w:r w:rsidRPr="001B093C">
        <w:rPr>
          <w:i/>
          <w:color w:val="808080"/>
        </w:rPr>
        <w:t>Personal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evaluation</w:t>
      </w:r>
      <w:proofErr w:type="spellEnd"/>
      <w:r w:rsidRPr="001B093C">
        <w:rPr>
          <w:i/>
          <w:color w:val="808080"/>
        </w:rPr>
        <w:t xml:space="preserve"> of the </w:t>
      </w:r>
      <w:proofErr w:type="spellStart"/>
      <w:r w:rsidRPr="001B093C">
        <w:rPr>
          <w:i/>
          <w:color w:val="808080"/>
        </w:rPr>
        <w:t>applicant</w:t>
      </w:r>
      <w:proofErr w:type="spellEnd"/>
      <w:r w:rsidRPr="001B093C">
        <w:rPr>
          <w:i/>
          <w:color w:val="808080"/>
        </w:rPr>
        <w:t xml:space="preserve">: </w:t>
      </w:r>
      <w:proofErr w:type="spellStart"/>
      <w:r w:rsidRPr="001B093C">
        <w:rPr>
          <w:i/>
          <w:color w:val="808080"/>
        </w:rPr>
        <w:t>what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particularly</w:t>
      </w:r>
      <w:proofErr w:type="spellEnd"/>
      <w:r w:rsidRPr="001B093C">
        <w:rPr>
          <w:i/>
          <w:color w:val="808080"/>
        </w:rPr>
        <w:t xml:space="preserve"> qualifies </w:t>
      </w:r>
      <w:proofErr w:type="spellStart"/>
      <w:r w:rsidRPr="001B093C">
        <w:rPr>
          <w:i/>
          <w:color w:val="808080"/>
        </w:rPr>
        <w:t>this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student</w:t>
      </w:r>
      <w:proofErr w:type="spellEnd"/>
      <w:r w:rsidRPr="001B093C">
        <w:rPr>
          <w:i/>
          <w:color w:val="808080"/>
        </w:rPr>
        <w:t xml:space="preserve"> for </w:t>
      </w:r>
      <w:proofErr w:type="spellStart"/>
      <w:r w:rsidRPr="001B093C">
        <w:rPr>
          <w:i/>
          <w:color w:val="808080"/>
        </w:rPr>
        <w:t>studying</w:t>
      </w:r>
      <w:proofErr w:type="spellEnd"/>
      <w:r w:rsidRPr="001B093C">
        <w:rPr>
          <w:i/>
          <w:color w:val="808080"/>
        </w:rPr>
        <w:t xml:space="preserve"> at </w:t>
      </w:r>
      <w:r w:rsidR="00B61155" w:rsidRPr="00B61155">
        <w:rPr>
          <w:i/>
          <w:color w:val="808080"/>
        </w:rPr>
        <w:t>École</w:t>
      </w:r>
      <w:r w:rsidR="00D27C41">
        <w:rPr>
          <w:i/>
          <w:color w:val="808080"/>
        </w:rPr>
        <w:t xml:space="preserve"> Nationale S</w:t>
      </w:r>
      <w:r w:rsidRPr="00B61155">
        <w:rPr>
          <w:i/>
          <w:color w:val="808080"/>
        </w:rPr>
        <w:t xml:space="preserve">upérieure de </w:t>
      </w:r>
      <w:r w:rsidR="00D27C41">
        <w:rPr>
          <w:i/>
          <w:color w:val="808080"/>
        </w:rPr>
        <w:t>T</w:t>
      </w:r>
      <w:r w:rsidRPr="00B61155">
        <w:rPr>
          <w:i/>
          <w:color w:val="808080"/>
        </w:rPr>
        <w:t xml:space="preserve">echniques </w:t>
      </w:r>
      <w:r w:rsidR="00D27C41">
        <w:rPr>
          <w:i/>
          <w:color w:val="808080"/>
        </w:rPr>
        <w:t>A</w:t>
      </w:r>
      <w:r w:rsidR="00B61155" w:rsidRPr="00B61155">
        <w:rPr>
          <w:i/>
          <w:color w:val="808080"/>
        </w:rPr>
        <w:t>vancées</w:t>
      </w:r>
      <w:r w:rsidR="00B61155" w:rsidRPr="001B093C">
        <w:rPr>
          <w:i/>
          <w:color w:val="808080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1145778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316D75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1E5051F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A663CE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3AC97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500E35" w14:textId="77777777" w:rsidR="002013A0" w:rsidRPr="00107542" w:rsidRDefault="002013A0" w:rsidP="002013A0">
      <w:pPr>
        <w:rPr>
          <w:rStyle w:val="StyleGris-25"/>
        </w:rPr>
      </w:pP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proofErr w:type="spellStart"/>
      <w:proofErr w:type="gramStart"/>
      <w:r w:rsidRPr="00E20729">
        <w:rPr>
          <w:lang w:val="en-GB"/>
        </w:rPr>
        <w:t>en</w:t>
      </w:r>
      <w:proofErr w:type="spellEnd"/>
      <w:proofErr w:type="gram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proofErr w:type="gramStart"/>
      <w:r w:rsidRPr="00E20729">
        <w:rPr>
          <w:i/>
          <w:color w:val="808080"/>
          <w:lang w:val="en-GB"/>
        </w:rPr>
        <w:t>in</w:t>
      </w:r>
      <w:proofErr w:type="gramEnd"/>
      <w:r w:rsidRPr="00E20729">
        <w:rPr>
          <w:i/>
          <w:color w:val="808080"/>
          <w:lang w:val="en-GB"/>
        </w:rPr>
        <w:t xml:space="preserve">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5384F9E8" w14:textId="77777777" w:rsidR="002013A0" w:rsidRDefault="002013A0" w:rsidP="002013A0">
      <w:pPr>
        <w:jc w:val="right"/>
      </w:pPr>
    </w:p>
    <w:p w14:paraId="2F742B2D" w14:textId="77777777" w:rsidR="002013A0" w:rsidRDefault="002013A0" w:rsidP="002013A0">
      <w:pPr>
        <w:pStyle w:val="StyleGris-25Droite"/>
      </w:pPr>
    </w:p>
    <w:p w14:paraId="16A91FE3" w14:textId="77777777" w:rsidR="002013A0" w:rsidRPr="00D8492F" w:rsidRDefault="002013A0" w:rsidP="002013A0">
      <w:pPr>
        <w:pStyle w:val="StyleGris-25Droite"/>
      </w:pPr>
      <w:r w:rsidRPr="00D8492F">
        <w:t>____________________</w:t>
      </w:r>
    </w:p>
    <w:p w14:paraId="71390654" w14:textId="77777777" w:rsidR="0026332F" w:rsidRPr="001F165B" w:rsidRDefault="002013A0" w:rsidP="0026332F">
      <w:pPr>
        <w:rPr>
          <w:i/>
          <w:sz w:val="18"/>
          <w:szCs w:val="18"/>
        </w:rPr>
      </w:pPr>
      <w:r>
        <w:br w:type="page"/>
      </w:r>
      <w:r w:rsidR="0026332F" w:rsidRPr="001F165B">
        <w:rPr>
          <w:i/>
          <w:sz w:val="18"/>
          <w:szCs w:val="18"/>
        </w:rPr>
        <w:lastRenderedPageBreak/>
        <w:t>Déclaration à remettre sous pli cacheté au candidat ou à adresser directement au Service de la scolarité de l’ENSTA</w:t>
      </w:r>
      <w:r w:rsidR="0026332F">
        <w:rPr>
          <w:i/>
          <w:sz w:val="18"/>
          <w:szCs w:val="18"/>
        </w:rPr>
        <w:t xml:space="preserve"> Paris</w:t>
      </w:r>
      <w:r w:rsidR="0026332F" w:rsidRPr="001F165B">
        <w:rPr>
          <w:i/>
          <w:sz w:val="18"/>
          <w:szCs w:val="18"/>
        </w:rPr>
        <w:t xml:space="preserve">, </w:t>
      </w:r>
      <w:r w:rsidR="0026332F">
        <w:rPr>
          <w:i/>
          <w:sz w:val="18"/>
          <w:szCs w:val="18"/>
        </w:rPr>
        <w:t>828</w:t>
      </w:r>
      <w:r w:rsidR="0026332F" w:rsidRPr="001F165B">
        <w:rPr>
          <w:i/>
          <w:sz w:val="18"/>
          <w:szCs w:val="18"/>
        </w:rPr>
        <w:t xml:space="preserve"> boulevard </w:t>
      </w:r>
      <w:r w:rsidR="0026332F">
        <w:rPr>
          <w:i/>
          <w:sz w:val="18"/>
          <w:szCs w:val="18"/>
        </w:rPr>
        <w:t>des Maréchaux</w:t>
      </w:r>
      <w:r w:rsidR="0026332F" w:rsidRPr="001F165B">
        <w:rPr>
          <w:i/>
          <w:sz w:val="18"/>
          <w:szCs w:val="18"/>
        </w:rPr>
        <w:t xml:space="preserve"> </w:t>
      </w:r>
      <w:r w:rsidR="0026332F">
        <w:rPr>
          <w:i/>
          <w:sz w:val="18"/>
          <w:szCs w:val="18"/>
        </w:rPr>
        <w:t>91762 Palaiseau Cedex</w:t>
      </w:r>
    </w:p>
    <w:p w14:paraId="33B4AD91" w14:textId="77777777" w:rsidR="0026332F" w:rsidRDefault="0026332F" w:rsidP="0026332F">
      <w:pPr>
        <w:rPr>
          <w:color w:val="808080"/>
          <w:sz w:val="18"/>
          <w:szCs w:val="18"/>
        </w:rPr>
      </w:pPr>
      <w:r w:rsidRPr="0026332F">
        <w:rPr>
          <w:color w:val="808080"/>
          <w:sz w:val="18"/>
          <w:szCs w:val="18"/>
        </w:rPr>
        <w:t xml:space="preserve">Return </w:t>
      </w:r>
      <w:proofErr w:type="spellStart"/>
      <w:r w:rsidRPr="0026332F">
        <w:rPr>
          <w:color w:val="808080"/>
          <w:sz w:val="18"/>
          <w:szCs w:val="18"/>
        </w:rPr>
        <w:t>this</w:t>
      </w:r>
      <w:proofErr w:type="spellEnd"/>
      <w:r w:rsidRPr="0026332F">
        <w:rPr>
          <w:color w:val="808080"/>
          <w:sz w:val="18"/>
          <w:szCs w:val="18"/>
        </w:rPr>
        <w:t xml:space="preserve"> </w:t>
      </w:r>
      <w:proofErr w:type="spellStart"/>
      <w:r w:rsidRPr="0026332F">
        <w:rPr>
          <w:color w:val="808080"/>
          <w:sz w:val="18"/>
          <w:szCs w:val="18"/>
        </w:rPr>
        <w:t>evaluation</w:t>
      </w:r>
      <w:proofErr w:type="spellEnd"/>
      <w:r w:rsidRPr="0026332F">
        <w:rPr>
          <w:color w:val="808080"/>
          <w:sz w:val="18"/>
          <w:szCs w:val="18"/>
        </w:rPr>
        <w:t xml:space="preserve"> in a </w:t>
      </w:r>
      <w:proofErr w:type="spellStart"/>
      <w:r w:rsidRPr="0026332F">
        <w:rPr>
          <w:color w:val="808080"/>
          <w:sz w:val="18"/>
          <w:szCs w:val="18"/>
        </w:rPr>
        <w:t>sealed</w:t>
      </w:r>
      <w:proofErr w:type="spellEnd"/>
      <w:r w:rsidRPr="0026332F">
        <w:rPr>
          <w:color w:val="808080"/>
          <w:sz w:val="18"/>
          <w:szCs w:val="18"/>
        </w:rPr>
        <w:t xml:space="preserve"> </w:t>
      </w:r>
      <w:proofErr w:type="spellStart"/>
      <w:r w:rsidRPr="0026332F">
        <w:rPr>
          <w:color w:val="808080"/>
          <w:sz w:val="18"/>
          <w:szCs w:val="18"/>
        </w:rPr>
        <w:t>envelope</w:t>
      </w:r>
      <w:proofErr w:type="spellEnd"/>
      <w:r w:rsidRPr="0026332F">
        <w:rPr>
          <w:color w:val="808080"/>
          <w:sz w:val="18"/>
          <w:szCs w:val="18"/>
        </w:rPr>
        <w:t xml:space="preserve"> to the </w:t>
      </w:r>
      <w:proofErr w:type="spellStart"/>
      <w:r w:rsidRPr="0026332F">
        <w:rPr>
          <w:color w:val="808080"/>
          <w:sz w:val="18"/>
          <w:szCs w:val="18"/>
        </w:rPr>
        <w:t>student</w:t>
      </w:r>
      <w:proofErr w:type="spellEnd"/>
      <w:r w:rsidRPr="0026332F">
        <w:rPr>
          <w:color w:val="808080"/>
          <w:sz w:val="18"/>
          <w:szCs w:val="18"/>
        </w:rPr>
        <w:t xml:space="preserve"> or </w:t>
      </w:r>
      <w:proofErr w:type="spellStart"/>
      <w:r w:rsidRPr="0026332F">
        <w:rPr>
          <w:color w:val="808080"/>
          <w:sz w:val="18"/>
          <w:szCs w:val="18"/>
        </w:rPr>
        <w:t>send</w:t>
      </w:r>
      <w:proofErr w:type="spellEnd"/>
      <w:r w:rsidRPr="0026332F">
        <w:rPr>
          <w:color w:val="808080"/>
          <w:sz w:val="18"/>
          <w:szCs w:val="18"/>
        </w:rPr>
        <w:t xml:space="preserve"> </w:t>
      </w:r>
      <w:proofErr w:type="spellStart"/>
      <w:r w:rsidRPr="0026332F">
        <w:rPr>
          <w:color w:val="808080"/>
          <w:sz w:val="18"/>
          <w:szCs w:val="18"/>
        </w:rPr>
        <w:t>it</w:t>
      </w:r>
      <w:proofErr w:type="spellEnd"/>
      <w:r w:rsidRPr="0026332F">
        <w:rPr>
          <w:color w:val="808080"/>
          <w:sz w:val="18"/>
          <w:szCs w:val="18"/>
        </w:rPr>
        <w:t xml:space="preserve"> to: ENSTA Paris – Service de la Scolarité – 828 boulevard des Maréchaux 91762 Palaiseau Cedex</w:t>
      </w:r>
    </w:p>
    <w:p w14:paraId="357360A1" w14:textId="77777777" w:rsidR="0026332F" w:rsidRDefault="0026332F" w:rsidP="0026332F">
      <w:pPr>
        <w:rPr>
          <w:color w:val="808080"/>
          <w:sz w:val="18"/>
          <w:szCs w:val="18"/>
        </w:rPr>
      </w:pPr>
    </w:p>
    <w:p w14:paraId="264EC8DF" w14:textId="77777777" w:rsidR="0026332F" w:rsidRPr="0026332F" w:rsidRDefault="0026332F" w:rsidP="0026332F">
      <w:pPr>
        <w:rPr>
          <w:color w:val="808080"/>
          <w:sz w:val="18"/>
          <w:szCs w:val="18"/>
        </w:rPr>
      </w:pPr>
    </w:p>
    <w:p w14:paraId="377CD852" w14:textId="13A6D00A" w:rsidR="0026332F" w:rsidRPr="008F22D8" w:rsidRDefault="0026332F" w:rsidP="0026332F">
      <w:pPr>
        <w:pStyle w:val="Titre1"/>
        <w:rPr>
          <w:caps/>
        </w:rPr>
      </w:pPr>
      <w:r w:rsidRPr="008F22D8">
        <w:rPr>
          <w:caps/>
        </w:rPr>
        <w:t>Fiche d’appr</w:t>
      </w:r>
      <w:r w:rsidR="001F2D70">
        <w:rPr>
          <w:caps/>
        </w:rPr>
        <w:t>É</w:t>
      </w:r>
      <w:r w:rsidRPr="008F22D8">
        <w:rPr>
          <w:caps/>
        </w:rPr>
        <w:t xml:space="preserve">ciation / </w:t>
      </w:r>
      <w:r w:rsidR="001F2D70">
        <w:rPr>
          <w:caps/>
        </w:rPr>
        <w:t>É</w:t>
      </w:r>
      <w:r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proofErr w:type="gramStart"/>
      <w:r w:rsidRPr="00034E8E">
        <w:rPr>
          <w:rStyle w:val="Rfrenceintense"/>
          <w:color w:val="auto"/>
          <w:lang w:val="en-US"/>
        </w:rPr>
        <w:t>to</w:t>
      </w:r>
      <w:proofErr w:type="gramEnd"/>
      <w:r w:rsidRPr="00034E8E">
        <w:rPr>
          <w:rStyle w:val="Rfrenceintense"/>
          <w:color w:val="auto"/>
          <w:lang w:val="en-US"/>
        </w:rPr>
        <w:t xml:space="preserve">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 xml:space="preserve">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r w:rsidRPr="00B61155">
        <w:t>Prénom:</w:t>
      </w:r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>Titre et/ou fonction:</w:t>
      </w:r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r>
        <w:rPr>
          <w:i/>
          <w:color w:val="808080"/>
        </w:rPr>
        <w:t xml:space="preserve">Email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56"/>
        <w:gridCol w:w="1040"/>
        <w:gridCol w:w="1250"/>
        <w:gridCol w:w="1251"/>
        <w:gridCol w:w="1259"/>
        <w:gridCol w:w="1264"/>
        <w:gridCol w:w="1264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Very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proofErr w:type="gramStart"/>
      <w:r w:rsidRPr="00E20729">
        <w:rPr>
          <w:i/>
          <w:color w:val="808080"/>
          <w:lang w:val="en-GB"/>
        </w:rPr>
        <w:t>out</w:t>
      </w:r>
      <w:proofErr w:type="gramEnd"/>
      <w:r w:rsidRPr="00E20729">
        <w:rPr>
          <w:i/>
          <w:color w:val="808080"/>
          <w:lang w:val="en-GB"/>
        </w:rPr>
        <w:t xml:space="preserve">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3745"/>
        <w:gridCol w:w="3164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 xml:space="preserve">: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proofErr w:type="gramStart"/>
      <w:r w:rsidRPr="00E20729">
        <w:rPr>
          <w:lang w:val="en-GB"/>
        </w:rPr>
        <w:t>en</w:t>
      </w:r>
      <w:proofErr w:type="spellEnd"/>
      <w:proofErr w:type="gram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proofErr w:type="gramStart"/>
      <w:r w:rsidRPr="00E20729">
        <w:rPr>
          <w:i/>
          <w:color w:val="808080"/>
          <w:lang w:val="en-GB"/>
        </w:rPr>
        <w:t>in</w:t>
      </w:r>
      <w:proofErr w:type="gramEnd"/>
      <w:r w:rsidRPr="00E20729">
        <w:rPr>
          <w:i/>
          <w:color w:val="808080"/>
          <w:lang w:val="en-GB"/>
        </w:rPr>
        <w:t xml:space="preserve">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52775A75" w14:textId="77777777" w:rsidR="00254A37" w:rsidRPr="00C026B1" w:rsidRDefault="00B61155" w:rsidP="00254A37">
      <w:pPr>
        <w:pStyle w:val="Titre1"/>
        <w:rPr>
          <w:caps/>
        </w:rPr>
      </w:pPr>
      <w:r>
        <w:br w:type="page"/>
      </w:r>
      <w:r w:rsidR="00254A37" w:rsidRPr="00C026B1">
        <w:rPr>
          <w:caps/>
        </w:rPr>
        <w:lastRenderedPageBreak/>
        <w:t xml:space="preserve"> </w:t>
      </w:r>
    </w:p>
    <w:p w14:paraId="47D6293F" w14:textId="26E923E6" w:rsidR="002013A0" w:rsidRPr="00C026B1" w:rsidRDefault="00C026B1" w:rsidP="002013A0">
      <w:pPr>
        <w:pStyle w:val="Titre1"/>
        <w:rPr>
          <w:caps/>
        </w:rPr>
      </w:pPr>
      <w:r w:rsidRPr="00C026B1">
        <w:rPr>
          <w:caps/>
        </w:rPr>
        <w:t>Modalit</w:t>
      </w:r>
      <w:r w:rsidR="00B36EB0">
        <w:rPr>
          <w:caps/>
        </w:rPr>
        <w:t>É</w:t>
      </w:r>
      <w:r w:rsidRPr="00C026B1">
        <w:rPr>
          <w:caps/>
        </w:rPr>
        <w:t>s</w:t>
      </w:r>
      <w:r w:rsidR="002013A0" w:rsidRPr="00C026B1">
        <w:rPr>
          <w:caps/>
        </w:rPr>
        <w:t xml:space="preserve"> </w:t>
      </w:r>
      <w:r w:rsidR="0099100C">
        <w:rPr>
          <w:caps/>
        </w:rPr>
        <w:t>De Candidature</w:t>
      </w:r>
    </w:p>
    <w:p w14:paraId="7DF9418E" w14:textId="77777777" w:rsidR="002013A0" w:rsidRPr="00795D9E" w:rsidRDefault="002013A0" w:rsidP="002013A0"/>
    <w:p w14:paraId="5E54E576" w14:textId="480DF532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Pi</w:t>
      </w:r>
      <w:r w:rsidR="00B36EB0">
        <w:rPr>
          <w:b/>
          <w:caps/>
        </w:rPr>
        <w:t>È</w:t>
      </w:r>
      <w:r w:rsidRPr="00C026B1">
        <w:rPr>
          <w:b/>
          <w:caps/>
        </w:rPr>
        <w:t xml:space="preserve">ces </w:t>
      </w:r>
      <w:r w:rsidR="00B36EB0"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79F3C9E3" w14:textId="77777777" w:rsidR="002013A0" w:rsidRPr="00852C33" w:rsidRDefault="002013A0" w:rsidP="002013A0">
      <w:pPr>
        <w:rPr>
          <w:b/>
        </w:rPr>
      </w:pPr>
    </w:p>
    <w:p w14:paraId="18950A7E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le présent formulaire de candidature dûment complété et signé</w:t>
      </w:r>
    </w:p>
    <w:p w14:paraId="28C05586" w14:textId="77777777" w:rsidR="002013A0" w:rsidRPr="00795D9E" w:rsidRDefault="002013A0" w:rsidP="002013A0">
      <w:pPr>
        <w:jc w:val="both"/>
      </w:pPr>
    </w:p>
    <w:p w14:paraId="759DAFAC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une lettre personnelle de 400 mots environ développant les motifs de votre candidature</w:t>
      </w:r>
    </w:p>
    <w:p w14:paraId="3D6949F4" w14:textId="77777777" w:rsidR="002013A0" w:rsidRPr="00795D9E" w:rsidRDefault="002013A0" w:rsidP="002013A0">
      <w:pPr>
        <w:jc w:val="both"/>
      </w:pPr>
    </w:p>
    <w:p w14:paraId="0B46E1D9" w14:textId="77777777" w:rsidR="002013A0" w:rsidRPr="00795D9E" w:rsidRDefault="002013A0" w:rsidP="002013A0">
      <w:pPr>
        <w:numPr>
          <w:ilvl w:val="0"/>
          <w:numId w:val="3"/>
        </w:numPr>
        <w:jc w:val="both"/>
      </w:pPr>
      <w:r>
        <w:t>un curriculum vitae</w:t>
      </w:r>
      <w:r w:rsidRPr="00795D9E">
        <w:t xml:space="preserve"> complet</w:t>
      </w:r>
    </w:p>
    <w:p w14:paraId="3952EAE5" w14:textId="77777777" w:rsidR="002013A0" w:rsidRPr="00795D9E" w:rsidRDefault="002013A0" w:rsidP="002013A0">
      <w:pPr>
        <w:jc w:val="both"/>
      </w:pPr>
    </w:p>
    <w:p w14:paraId="3D0A1B59" w14:textId="77777777" w:rsidR="002013A0" w:rsidRPr="00A903B4" w:rsidRDefault="002013A0" w:rsidP="002013A0">
      <w:pPr>
        <w:numPr>
          <w:ilvl w:val="0"/>
          <w:numId w:val="3"/>
        </w:numPr>
        <w:jc w:val="both"/>
        <w:rPr>
          <w:u w:val="single"/>
        </w:rPr>
      </w:pPr>
      <w:r w:rsidRPr="00795D9E">
        <w:t>les relevés de notes, classements et mentions obtenues pendant votre scolarité depuis le baccalauréat ainsi que les résultats du 1</w:t>
      </w:r>
      <w:r w:rsidRPr="00795D9E">
        <w:rPr>
          <w:vertAlign w:val="superscript"/>
        </w:rPr>
        <w:t>er</w:t>
      </w:r>
      <w:r w:rsidRPr="00795D9E">
        <w:t xml:space="preserve"> semestre de l’année universitaire en cours. </w:t>
      </w:r>
      <w:r w:rsidRPr="00A903B4">
        <w:rPr>
          <w:u w:val="single"/>
        </w:rPr>
        <w:t>Les résultats définitifs seront nécessaires pour confirmer votre éventuelle admission</w:t>
      </w:r>
    </w:p>
    <w:p w14:paraId="47C7FC19" w14:textId="77777777" w:rsidR="002013A0" w:rsidRPr="00795D9E" w:rsidRDefault="002013A0" w:rsidP="002013A0">
      <w:pPr>
        <w:jc w:val="both"/>
      </w:pPr>
    </w:p>
    <w:p w14:paraId="5E1F31F5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 xml:space="preserve">une photocopie (ou une attestation) des diplômes scolaires et universitaires obtenus </w:t>
      </w:r>
      <w:r w:rsidR="00C026B1">
        <w:t>(</w:t>
      </w:r>
      <w:r w:rsidRPr="00795D9E">
        <w:t>baccalauréat</w:t>
      </w:r>
      <w:r w:rsidR="00E60BC4">
        <w:t xml:space="preserve"> ou équivalent étranger</w:t>
      </w:r>
      <w:r w:rsidR="00C026B1">
        <w:t>, diplômes universitaires</w:t>
      </w:r>
      <w:r w:rsidR="0099100C">
        <w:t>)</w:t>
      </w:r>
    </w:p>
    <w:p w14:paraId="6DCC6CE7" w14:textId="77777777" w:rsidR="002013A0" w:rsidRPr="00795D9E" w:rsidRDefault="002013A0" w:rsidP="002013A0">
      <w:pPr>
        <w:jc w:val="both"/>
      </w:pPr>
    </w:p>
    <w:p w14:paraId="567ABF25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deux fiches d’appréciation de professeurs vous ayant particulièrement suivi durant vos études</w:t>
      </w:r>
      <w:r>
        <w:t xml:space="preserve"> (fiches incluses dans le dossier)</w:t>
      </w:r>
    </w:p>
    <w:p w14:paraId="3E03D791" w14:textId="77777777" w:rsidR="002013A0" w:rsidRDefault="002013A0" w:rsidP="002013A0">
      <w:pPr>
        <w:jc w:val="both"/>
      </w:pPr>
    </w:p>
    <w:p w14:paraId="3471A972" w14:textId="77777777" w:rsidR="002013A0" w:rsidRPr="00795D9E" w:rsidRDefault="002013A0" w:rsidP="002013A0"/>
    <w:p w14:paraId="077E571B" w14:textId="77777777" w:rsidR="002013A0" w:rsidRPr="00795D9E" w:rsidRDefault="002013A0" w:rsidP="002013A0">
      <w:r w:rsidRPr="00795D9E">
        <w:t>Toute photocopie jointe au dossier doit être datée, signée et certifiée conforme par le candidat.</w:t>
      </w:r>
    </w:p>
    <w:p w14:paraId="14E04E60" w14:textId="77777777" w:rsidR="002013A0" w:rsidRPr="00795D9E" w:rsidRDefault="002013A0" w:rsidP="002013A0"/>
    <w:p w14:paraId="7C2B68C0" w14:textId="77777777" w:rsidR="002013A0" w:rsidRPr="00795D9E" w:rsidRDefault="002013A0" w:rsidP="002013A0"/>
    <w:p w14:paraId="285E9094" w14:textId="77777777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dépôt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du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dossier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complet</w:t>
      </w:r>
    </w:p>
    <w:p w14:paraId="4EDD36EF" w14:textId="77777777" w:rsidR="002013A0" w:rsidRPr="00795D9E" w:rsidRDefault="002013A0" w:rsidP="002013A0"/>
    <w:p w14:paraId="17915F5F" w14:textId="77777777" w:rsidR="00D3702B" w:rsidRDefault="002013A0" w:rsidP="002013A0">
      <w:r w:rsidRPr="00795D9E">
        <w:t>Le dépôt doit s’effectuer au plus tard</w:t>
      </w:r>
      <w:r w:rsidR="00D3702B">
        <w:t xml:space="preserve"> : </w:t>
      </w:r>
    </w:p>
    <w:p w14:paraId="3F046C3F" w14:textId="77777777" w:rsidR="00D3702B" w:rsidRDefault="002013A0" w:rsidP="00D3702B">
      <w:pPr>
        <w:ind w:left="708"/>
      </w:pPr>
      <w:proofErr w:type="gramStart"/>
      <w:r w:rsidRPr="00795D9E">
        <w:t>le</w:t>
      </w:r>
      <w:proofErr w:type="gramEnd"/>
      <w:r w:rsidRPr="00795D9E">
        <w:t xml:space="preserve"> </w:t>
      </w:r>
      <w:r w:rsidR="00E60BC4" w:rsidRPr="00E60BC4">
        <w:rPr>
          <w:b/>
          <w:u w:val="single"/>
        </w:rPr>
        <w:t>1</w:t>
      </w:r>
      <w:r w:rsidR="00E60BC4" w:rsidRPr="00E60BC4">
        <w:rPr>
          <w:b/>
          <w:u w:val="single"/>
          <w:vertAlign w:val="superscript"/>
        </w:rPr>
        <w:t xml:space="preserve">er </w:t>
      </w:r>
      <w:r w:rsidR="00E60BC4" w:rsidRPr="00E60BC4">
        <w:rPr>
          <w:b/>
          <w:u w:val="single"/>
        </w:rPr>
        <w:t>avril 2020</w:t>
      </w:r>
      <w:r w:rsidRPr="00795D9E">
        <w:t xml:space="preserve"> </w:t>
      </w:r>
      <w:r w:rsidR="00D3702B" w:rsidRPr="00D3702B">
        <w:t xml:space="preserve">pour </w:t>
      </w:r>
      <w:r w:rsidR="0099100C">
        <w:t>une arrivée au semestre d’automne</w:t>
      </w:r>
      <w:r w:rsidR="00D3702B" w:rsidRPr="00D3702B">
        <w:t xml:space="preserve"> </w:t>
      </w:r>
    </w:p>
    <w:p w14:paraId="27B97139" w14:textId="77777777" w:rsidR="00D3702B" w:rsidRDefault="00D3702B" w:rsidP="00D3702B">
      <w:pPr>
        <w:ind w:left="708"/>
      </w:pPr>
      <w:proofErr w:type="gramStart"/>
      <w:r>
        <w:t>le</w:t>
      </w:r>
      <w:proofErr w:type="gramEnd"/>
      <w:r>
        <w:t xml:space="preserve"> </w:t>
      </w:r>
      <w:r w:rsidR="00E60BC4">
        <w:rPr>
          <w:b/>
          <w:u w:val="single"/>
        </w:rPr>
        <w:t>31</w:t>
      </w:r>
      <w:r w:rsidR="00254A37">
        <w:rPr>
          <w:b/>
          <w:u w:val="single"/>
        </w:rPr>
        <w:t xml:space="preserve"> octobre</w:t>
      </w:r>
      <w:r w:rsidRPr="00D3702B">
        <w:rPr>
          <w:b/>
          <w:u w:val="single"/>
        </w:rPr>
        <w:t xml:space="preserve"> 20</w:t>
      </w:r>
      <w:r w:rsidR="00E60BC4">
        <w:rPr>
          <w:b/>
          <w:u w:val="single"/>
        </w:rPr>
        <w:t>20</w:t>
      </w:r>
      <w:r w:rsidRPr="00D3702B">
        <w:t xml:space="preserve"> pour </w:t>
      </w:r>
      <w:r w:rsidR="0099100C">
        <w:t>une arrivée au</w:t>
      </w:r>
      <w:r w:rsidRPr="00D3702B">
        <w:t xml:space="preserve"> semestre de printemps</w:t>
      </w:r>
    </w:p>
    <w:p w14:paraId="1039645D" w14:textId="77777777" w:rsidR="00D3702B" w:rsidRDefault="00D3702B" w:rsidP="002013A0"/>
    <w:p w14:paraId="04CBF04C" w14:textId="77777777" w:rsidR="002013A0" w:rsidRPr="00795D9E" w:rsidRDefault="002013A0" w:rsidP="002013A0">
      <w:proofErr w:type="gramStart"/>
      <w:r w:rsidRPr="00795D9E">
        <w:t>de</w:t>
      </w:r>
      <w:proofErr w:type="gramEnd"/>
      <w:r w:rsidRPr="00795D9E">
        <w:t xml:space="preserve"> la manière suivante :</w:t>
      </w:r>
    </w:p>
    <w:p w14:paraId="1ECE430B" w14:textId="77777777" w:rsidR="002013A0" w:rsidRPr="00795D9E" w:rsidRDefault="002013A0" w:rsidP="002013A0"/>
    <w:p w14:paraId="69EEAFA5" w14:textId="77777777" w:rsidR="00215ABB" w:rsidRDefault="002013A0" w:rsidP="002013A0">
      <w:pPr>
        <w:numPr>
          <w:ilvl w:val="0"/>
          <w:numId w:val="4"/>
        </w:numPr>
        <w:jc w:val="both"/>
      </w:pPr>
      <w:r w:rsidRPr="00795D9E">
        <w:t>soit le candidat dépose le dossier directement à l’école</w:t>
      </w:r>
      <w:r w:rsidR="00215ABB">
        <w:t>,</w:t>
      </w:r>
    </w:p>
    <w:p w14:paraId="04D5450E" w14:textId="77777777" w:rsidR="002013A0" w:rsidRPr="00795D9E" w:rsidRDefault="002013A0" w:rsidP="002013A0">
      <w:pPr>
        <w:numPr>
          <w:ilvl w:val="0"/>
          <w:numId w:val="4"/>
        </w:numPr>
        <w:jc w:val="both"/>
      </w:pPr>
      <w:r w:rsidRPr="00795D9E">
        <w:t>soit le candidat envoie son dossier par la poste à l’école en recommandé avec accusé de réception, le cachet de la poste faisant foi.</w:t>
      </w:r>
    </w:p>
    <w:p w14:paraId="04C6E416" w14:textId="77777777" w:rsidR="002013A0" w:rsidRPr="00795D9E" w:rsidRDefault="002013A0" w:rsidP="002013A0"/>
    <w:p w14:paraId="5D28C3BB" w14:textId="77777777" w:rsidR="002013A0" w:rsidRPr="00852C33" w:rsidRDefault="00C026B1" w:rsidP="002013A0">
      <w:pPr>
        <w:rPr>
          <w:b/>
        </w:rPr>
      </w:pPr>
      <w:r>
        <w:rPr>
          <w:b/>
        </w:rPr>
        <w:t>ENSTA</w:t>
      </w:r>
      <w:r w:rsidR="002013A0">
        <w:rPr>
          <w:b/>
        </w:rPr>
        <w:t xml:space="preserve"> Paris </w:t>
      </w:r>
      <w:r w:rsidR="002013A0" w:rsidRPr="00852C33">
        <w:rPr>
          <w:b/>
        </w:rPr>
        <w:t>– Ecole Nationale Supérieure de Techniques Avancées</w:t>
      </w:r>
    </w:p>
    <w:p w14:paraId="7FE9CF6C" w14:textId="77777777" w:rsidR="002013A0" w:rsidRPr="00852C33" w:rsidRDefault="002013A0" w:rsidP="002013A0">
      <w:pPr>
        <w:rPr>
          <w:b/>
        </w:rPr>
      </w:pPr>
      <w:r w:rsidRPr="00852C33">
        <w:rPr>
          <w:b/>
        </w:rPr>
        <w:t>Bureau de la scolarité</w:t>
      </w:r>
    </w:p>
    <w:p w14:paraId="47C7510E" w14:textId="77777777" w:rsidR="002013A0" w:rsidRPr="00852C33" w:rsidRDefault="003C4654" w:rsidP="002013A0">
      <w:pPr>
        <w:rPr>
          <w:b/>
        </w:rPr>
      </w:pPr>
      <w:r>
        <w:rPr>
          <w:b/>
        </w:rPr>
        <w:t>828, boulevard des Maréchaux</w:t>
      </w:r>
      <w:r w:rsidR="002013A0" w:rsidRPr="00852C33">
        <w:rPr>
          <w:b/>
        </w:rPr>
        <w:t xml:space="preserve"> – </w:t>
      </w:r>
      <w:r>
        <w:rPr>
          <w:b/>
        </w:rPr>
        <w:t>91762</w:t>
      </w:r>
      <w:r w:rsidR="002013A0" w:rsidRPr="00852C33">
        <w:rPr>
          <w:b/>
        </w:rPr>
        <w:t xml:space="preserve"> </w:t>
      </w:r>
      <w:r>
        <w:rPr>
          <w:b/>
        </w:rPr>
        <w:t>Palaiseau cedex</w:t>
      </w:r>
    </w:p>
    <w:p w14:paraId="447D5270" w14:textId="77777777" w:rsidR="002013A0" w:rsidRPr="00795D9E" w:rsidRDefault="002013A0" w:rsidP="002013A0"/>
    <w:p w14:paraId="16D0700D" w14:textId="77777777" w:rsidR="002013A0" w:rsidRPr="00795D9E" w:rsidRDefault="002013A0" w:rsidP="002013A0"/>
    <w:p w14:paraId="556762A3" w14:textId="77777777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envoyé par la poste doit être impérativement expédié en recommandé avec accusé de réception.</w:t>
      </w:r>
    </w:p>
    <w:p w14:paraId="7A3FDEBA" w14:textId="77777777" w:rsidR="002013A0" w:rsidRPr="00852C33" w:rsidRDefault="002013A0" w:rsidP="002013A0">
      <w:pPr>
        <w:jc w:val="both"/>
        <w:rPr>
          <w:i/>
        </w:rPr>
      </w:pPr>
    </w:p>
    <w:p w14:paraId="7F508BC3" w14:textId="77777777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incomplet ou envoyé après la date limite (le cachet de la poste faisant foi) sera rejeté.</w:t>
      </w:r>
    </w:p>
    <w:p w14:paraId="500EC454" w14:textId="77777777" w:rsidR="002013A0" w:rsidRPr="00795D9E" w:rsidRDefault="002013A0" w:rsidP="002013A0"/>
    <w:p w14:paraId="618EBA88" w14:textId="77777777" w:rsidR="002013A0" w:rsidRPr="00795D9E" w:rsidRDefault="002013A0" w:rsidP="002013A0"/>
    <w:p w14:paraId="3B96E273" w14:textId="77777777" w:rsidR="002013A0" w:rsidRPr="00034E8E" w:rsidRDefault="002013A0" w:rsidP="002013A0">
      <w:pPr>
        <w:jc w:val="center"/>
        <w:rPr>
          <w:rFonts w:cs="Arial"/>
          <w:b/>
          <w:color w:val="FF0000"/>
          <w:sz w:val="22"/>
          <w:szCs w:val="22"/>
          <w:u w:val="single"/>
        </w:rPr>
      </w:pPr>
    </w:p>
    <w:sectPr w:rsidR="002013A0" w:rsidRPr="00034E8E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AB83E" w14:textId="77777777" w:rsidR="00507FE2" w:rsidRDefault="00507FE2">
      <w:r>
        <w:separator/>
      </w:r>
    </w:p>
  </w:endnote>
  <w:endnote w:type="continuationSeparator" w:id="0">
    <w:p w14:paraId="75865FF7" w14:textId="77777777" w:rsidR="00507FE2" w:rsidRDefault="0050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7408B" w14:textId="77777777" w:rsidR="00507FE2" w:rsidRPr="00416D00" w:rsidRDefault="00507FE2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 w:rsidR="001665F7"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B5AAD" w14:textId="77777777" w:rsidR="00507FE2" w:rsidRPr="00C53446" w:rsidRDefault="00507FE2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 w:rsidR="00574037"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BF45" w14:textId="77777777" w:rsidR="00507FE2" w:rsidRDefault="00507FE2">
      <w:r>
        <w:separator/>
      </w:r>
    </w:p>
  </w:footnote>
  <w:footnote w:type="continuationSeparator" w:id="0">
    <w:p w14:paraId="1D3D415A" w14:textId="77777777" w:rsidR="00507FE2" w:rsidRDefault="00507FE2">
      <w:r>
        <w:continuationSeparator/>
      </w:r>
    </w:p>
  </w:footnote>
  <w:footnote w:id="1">
    <w:p w14:paraId="6A38961C" w14:textId="615328D0" w:rsidR="00507FE2" w:rsidRDefault="00507F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06F5E">
        <w:rPr>
          <w:sz w:val="20"/>
          <w:szCs w:val="20"/>
        </w:rPr>
        <w:t>La date précise de fin de semestre sera indiquée ultérieurement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507FE2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AB7BDD" w:rsidR="00507FE2" w:rsidRPr="00732451" w:rsidRDefault="00507FE2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17EA53B0" w14:textId="77777777" w:rsidR="00507FE2" w:rsidRPr="006B6C8A" w:rsidRDefault="00507FE2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Loiseleux">
    <w15:presenceInfo w15:providerId="None" w15:userId="Thomas Loiseleu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A0"/>
    <w:rsid w:val="00000104"/>
    <w:rsid w:val="00006CD9"/>
    <w:rsid w:val="000116F9"/>
    <w:rsid w:val="00011D50"/>
    <w:rsid w:val="00017759"/>
    <w:rsid w:val="000230F8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B7A6D"/>
    <w:rsid w:val="000C13E1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B093C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91DE3"/>
    <w:rsid w:val="002A0B2D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22213"/>
    <w:rsid w:val="00324619"/>
    <w:rsid w:val="00326C14"/>
    <w:rsid w:val="00331A3E"/>
    <w:rsid w:val="0033604B"/>
    <w:rsid w:val="00336E07"/>
    <w:rsid w:val="0034074E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F82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725AD"/>
    <w:rsid w:val="00676E1F"/>
    <w:rsid w:val="006870F3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225D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779E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3D91"/>
    <w:rsid w:val="009C65C5"/>
    <w:rsid w:val="009D18E0"/>
    <w:rsid w:val="009D2797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4421D"/>
    <w:rsid w:val="00A45401"/>
    <w:rsid w:val="00A46010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B15077"/>
    <w:rsid w:val="00B15202"/>
    <w:rsid w:val="00B205D9"/>
    <w:rsid w:val="00B2487B"/>
    <w:rsid w:val="00B32435"/>
    <w:rsid w:val="00B35CA4"/>
    <w:rsid w:val="00B36EB0"/>
    <w:rsid w:val="00B378F3"/>
    <w:rsid w:val="00B45F03"/>
    <w:rsid w:val="00B5277E"/>
    <w:rsid w:val="00B53A1A"/>
    <w:rsid w:val="00B61155"/>
    <w:rsid w:val="00B72E78"/>
    <w:rsid w:val="00B8007D"/>
    <w:rsid w:val="00B815F4"/>
    <w:rsid w:val="00B84E29"/>
    <w:rsid w:val="00B8736B"/>
    <w:rsid w:val="00B916E0"/>
    <w:rsid w:val="00B91ACC"/>
    <w:rsid w:val="00B91F87"/>
    <w:rsid w:val="00B95BEF"/>
    <w:rsid w:val="00B962D9"/>
    <w:rsid w:val="00BA4174"/>
    <w:rsid w:val="00BA4DDA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6A7D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541B"/>
    <w:rsid w:val="00E20127"/>
    <w:rsid w:val="00E270B7"/>
    <w:rsid w:val="00E31131"/>
    <w:rsid w:val="00E37BA8"/>
    <w:rsid w:val="00E4206A"/>
    <w:rsid w:val="00E464B6"/>
    <w:rsid w:val="00E47886"/>
    <w:rsid w:val="00E5222A"/>
    <w:rsid w:val="00E530F3"/>
    <w:rsid w:val="00E531FC"/>
    <w:rsid w:val="00E53887"/>
    <w:rsid w:val="00E60BC4"/>
    <w:rsid w:val="00E611ED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E06AC"/>
    <w:rsid w:val="00EE3608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5544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ynapses.ensta-paris.fr/catalogue/2019-2020/parcours/1143/3A-PAR-M2IV-3a-parcours-mobilite-intelligente-et-ingenierie-des-vehicules" TargetMode="External"/><Relationship Id="rId18" Type="http://schemas.openxmlformats.org/officeDocument/2006/relationships/hyperlink" Target="https://synapses.ensta-paris.fr/catalogue/2019-2020/parcours/1391/3A-PAR-PGE-3a-parcours-production-et-gestion-de-l-energie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synapses.ensta-paris.fr/catalogue/2019-2020/parcours/1394/3A-PAR-ROB-3a-parcours-robotiqu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ynapses.ensta-paris.fr/catalogue/2019-2020/parcours/1168/2A-MAJ-MECA-majeure-mecanique" TargetMode="External"/><Relationship Id="rId17" Type="http://schemas.openxmlformats.org/officeDocument/2006/relationships/hyperlink" Target="https://synapses.ensta-paris.fr/catalogue/2019-2020/parcours/1382/3A-PAR-AMS-3a-parcours-modelisation-et-simulatio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ynapses.ensta-paris.fr/catalogue/2019-2020/parcours/1213/3A-PAR-FQ-3a-parcours-finance-quantitative" TargetMode="External"/><Relationship Id="rId20" Type="http://schemas.openxmlformats.org/officeDocument/2006/relationships/hyperlink" Target="https://synapses.ensta-paris.fr/catalogue/2019-2020/parcours/1380/3A-PAR-EOS-3a-parcours-ingenierie-des-energies-offsho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ynapses.ensta-paris.fr/catalogue/2019-2020/parcours/1164/2A-MAJ-STIC-majeure-sciences-et-technologies-de-l-information-et-de-la-communication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ynapses.ensta-paris.fr/catalogue/2019-2020/parcours/1378/3A-PAR-SOD-3a-parcours-sciences-de-l-optimisation-et-des-donnees" TargetMode="External"/><Relationship Id="rId23" Type="http://schemas.openxmlformats.org/officeDocument/2006/relationships/hyperlink" Target="https://synapses.ensta-paris.fr/catalogue/2019-2020/parcours/1215/3A-PAR-ASI-3a-parcours-architecture-et-securite-des-systemes-d-inform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ynapses.ensta-paristech.fr/catalogue/2018-2019/parcours/999/2A-MAJ-MATHS-APP-majeure-mathematiques-appliquees" TargetMode="External"/><Relationship Id="rId19" Type="http://schemas.openxmlformats.org/officeDocument/2006/relationships/hyperlink" Target="https://synapses.ensta-paris.fr/catalogue/2019-2020/parcours/1381/3A-PAR-EEN-3a-parcours-energie-electronucleair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ynapses.ensta-paris.fr/catalogue/2019-2020/parcours/1379/3A-PAR-TMA-3a-parcours-transport-maritime" TargetMode="External"/><Relationship Id="rId22" Type="http://schemas.openxmlformats.org/officeDocument/2006/relationships/hyperlink" Target="https://synapses.ensta-paris.fr/catalogue/2019-2020/parcours/1208/3A-PAR-IA-3a-parcours-intelligence-artificielle" TargetMode="External"/><Relationship Id="rId27" Type="http://schemas.openxmlformats.org/officeDocument/2006/relationships/hyperlink" Target="http://www.ensta-paris.fr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2160</Words>
  <Characters>21736</Characters>
  <Application>Microsoft Office Word</Application>
  <DocSecurity>0</DocSecurity>
  <Lines>181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23849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Perez Mégane</cp:lastModifiedBy>
  <cp:revision>23</cp:revision>
  <cp:lastPrinted>2019-12-16T09:13:00Z</cp:lastPrinted>
  <dcterms:created xsi:type="dcterms:W3CDTF">2019-12-13T14:04:00Z</dcterms:created>
  <dcterms:modified xsi:type="dcterms:W3CDTF">2020-01-14T13:42:00Z</dcterms:modified>
</cp:coreProperties>
</file>